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5B5B" w14:textId="43CF88D1" w:rsidR="00B20F70" w:rsidRPr="00F4154B" w:rsidRDefault="00001A98" w:rsidP="00001A98">
      <w:pPr>
        <w:jc w:val="left"/>
        <w:rPr>
          <w:rFonts w:ascii="Trebuchet MS" w:hAnsi="Trebuchet MS"/>
          <w:b/>
          <w:color w:val="1F4E79" w:themeColor="accent1" w:themeShade="80"/>
          <w:sz w:val="32"/>
          <w:lang w:val="de-DE"/>
        </w:rPr>
      </w:pPr>
      <w:bookmarkStart w:id="0" w:name="_Hlk92183071"/>
      <w:r w:rsidRPr="00F4154B">
        <w:rPr>
          <w:rFonts w:ascii="Trebuchet MS" w:hAnsi="Trebuchet MS"/>
          <w:b/>
          <w:color w:val="1F4E79" w:themeColor="accent1" w:themeShade="80"/>
          <w:sz w:val="32"/>
          <w:lang w:val="de-DE"/>
        </w:rPr>
        <w:t xml:space="preserve">Begutachtungsverfahren für </w:t>
      </w:r>
      <w:bookmarkEnd w:id="0"/>
      <w:r w:rsidR="00B20F70" w:rsidRPr="00F4154B">
        <w:rPr>
          <w:rFonts w:ascii="Trebuchet MS" w:hAnsi="Trebuchet MS"/>
          <w:b/>
          <w:color w:val="1F4E79" w:themeColor="accent1" w:themeShade="80"/>
          <w:sz w:val="32"/>
          <w:lang w:val="de-DE"/>
        </w:rPr>
        <w:t>Aufnahmen und große strategische Erweiterung</w:t>
      </w:r>
      <w:r w:rsidR="0098400E" w:rsidRPr="00F4154B">
        <w:rPr>
          <w:rFonts w:ascii="Trebuchet MS" w:hAnsi="Trebuchet MS"/>
          <w:b/>
          <w:color w:val="1F4E79" w:themeColor="accent1" w:themeShade="80"/>
          <w:sz w:val="32"/>
          <w:lang w:val="de-DE"/>
        </w:rPr>
        <w:t>svorhaben</w:t>
      </w:r>
      <w:r w:rsidR="00B20F70" w:rsidRPr="00F4154B">
        <w:rPr>
          <w:rFonts w:ascii="Trebuchet MS" w:hAnsi="Trebuchet MS"/>
          <w:b/>
          <w:color w:val="1F4E79" w:themeColor="accent1" w:themeShade="80"/>
          <w:sz w:val="32"/>
          <w:lang w:val="de-DE"/>
        </w:rPr>
        <w:t xml:space="preserve"> </w:t>
      </w:r>
    </w:p>
    <w:p w14:paraId="2DE2A347" w14:textId="02337E71" w:rsidR="00B20F70" w:rsidRPr="00F4154B" w:rsidRDefault="00B20F70" w:rsidP="00B20F70">
      <w:pPr>
        <w:rPr>
          <w:b/>
          <w:color w:val="1F4E79" w:themeColor="accent1" w:themeShade="80"/>
          <w:lang w:val="de-DE"/>
        </w:rPr>
      </w:pPr>
      <w:r w:rsidRPr="00F4154B">
        <w:rPr>
          <w:b/>
          <w:color w:val="1F4E79" w:themeColor="accent1" w:themeShade="80"/>
          <w:lang w:val="de-DE"/>
        </w:rPr>
        <w:t>Muster zur Erstellung einer Darstellung</w:t>
      </w:r>
    </w:p>
    <w:p w14:paraId="1C2C9BBB" w14:textId="38A5C737" w:rsidR="00001A98" w:rsidRPr="00F4154B" w:rsidRDefault="00001A98" w:rsidP="00001A98">
      <w:pPr>
        <w:rPr>
          <w:b/>
          <w:color w:val="1F4E79" w:themeColor="accent1" w:themeShade="80"/>
          <w:lang w:val="de-DE"/>
        </w:rPr>
      </w:pPr>
      <w:r w:rsidRPr="00F4154B">
        <w:rPr>
          <w:b/>
          <w:color w:val="1F4E79" w:themeColor="accent1" w:themeShade="80"/>
          <w:lang w:val="de-DE"/>
        </w:rPr>
        <w:t xml:space="preserve">– Aufnahmevorhaben – </w:t>
      </w:r>
    </w:p>
    <w:p w14:paraId="5A9C4246" w14:textId="7F2849EB" w:rsidR="00A315B4" w:rsidRPr="00F4154B" w:rsidRDefault="00A315B4" w:rsidP="00B20F70">
      <w:pPr>
        <w:rPr>
          <w:i/>
          <w:color w:val="1F4E79" w:themeColor="accent1" w:themeShade="80"/>
          <w:lang w:val="de-DE"/>
        </w:rPr>
      </w:pPr>
      <w:bookmarkStart w:id="1" w:name="_Hlk89337637"/>
      <w:r w:rsidRPr="00F4154B">
        <w:rPr>
          <w:i/>
          <w:color w:val="1F4E79" w:themeColor="accent1" w:themeShade="80"/>
          <w:lang w:val="de-DE"/>
        </w:rPr>
        <w:t xml:space="preserve">Stand: </w:t>
      </w:r>
      <w:r w:rsidR="003E4CC1" w:rsidRPr="00F4154B">
        <w:rPr>
          <w:i/>
          <w:color w:val="1F4E79" w:themeColor="accent1" w:themeShade="80"/>
          <w:lang w:val="de-DE"/>
        </w:rPr>
        <w:t>12. März 2024</w:t>
      </w:r>
    </w:p>
    <w:bookmarkEnd w:id="1"/>
    <w:p w14:paraId="6A9E9FE0" w14:textId="30C31250" w:rsidR="00B20F70" w:rsidRPr="00F4154B" w:rsidRDefault="00B20F70" w:rsidP="00B20F70">
      <w:pPr>
        <w:rPr>
          <w:color w:val="1F4E79" w:themeColor="accent1" w:themeShade="80"/>
          <w:lang w:val="de-DE"/>
        </w:rPr>
      </w:pPr>
      <w:r w:rsidRPr="00F4154B">
        <w:rPr>
          <w:color w:val="1F4E79" w:themeColor="accent1" w:themeShade="80"/>
          <w:lang w:val="de-DE"/>
        </w:rPr>
        <w:t>Der Senat der Leibniz-Gemeinschaft nimmt zu Aufnahmevorhaben in die Leibniz-Gemeinschaft und zu großen strategischen Erweiterung</w:t>
      </w:r>
      <w:r w:rsidR="00001A98" w:rsidRPr="00F4154B">
        <w:rPr>
          <w:color w:val="1F4E79" w:themeColor="accent1" w:themeShade="80"/>
          <w:lang w:val="de-DE"/>
        </w:rPr>
        <w:t>svorhab</w:t>
      </w:r>
      <w:r w:rsidRPr="00F4154B">
        <w:rPr>
          <w:color w:val="1F4E79" w:themeColor="accent1" w:themeShade="80"/>
          <w:lang w:val="de-DE"/>
        </w:rPr>
        <w:t xml:space="preserve">en von Leibniz-Instituten unter zwei </w:t>
      </w:r>
      <w:r w:rsidR="001A3B58" w:rsidRPr="00F4154B">
        <w:rPr>
          <w:color w:val="1F4E79" w:themeColor="accent1" w:themeShade="80"/>
          <w:lang w:val="de-DE"/>
        </w:rPr>
        <w:t xml:space="preserve">Gesichtspunkten </w:t>
      </w:r>
      <w:r w:rsidRPr="00F4154B">
        <w:rPr>
          <w:color w:val="1F4E79" w:themeColor="accent1" w:themeShade="80"/>
          <w:lang w:val="de-DE"/>
        </w:rPr>
        <w:t xml:space="preserve">Stellung: dem strategischen Nutzen für die Leibniz-Gemeinschaft sowie der institutionellen Passfähigkeit. </w:t>
      </w:r>
    </w:p>
    <w:p w14:paraId="62684058" w14:textId="53D785A6" w:rsidR="00B20F70" w:rsidRPr="00F4154B" w:rsidRDefault="0065162E" w:rsidP="00B20F70">
      <w:pPr>
        <w:rPr>
          <w:color w:val="1F4E79" w:themeColor="accent1" w:themeShade="80"/>
          <w:lang w:val="de-DE"/>
        </w:rPr>
      </w:pPr>
      <w:r w:rsidRPr="00F4154B">
        <w:rPr>
          <w:color w:val="1F4E79" w:themeColor="accent1" w:themeShade="80"/>
          <w:lang w:val="de-DE"/>
        </w:rPr>
        <w:t xml:space="preserve">Auf Grundlage des Berichts einer </w:t>
      </w:r>
      <w:r w:rsidRPr="00F4154B">
        <w:rPr>
          <w:color w:val="1F4E79" w:themeColor="accent1" w:themeShade="80"/>
          <w:u w:val="single"/>
          <w:lang w:val="de-DE"/>
        </w:rPr>
        <w:t>Leibniz-Kommission</w:t>
      </w:r>
      <w:r w:rsidRPr="00F4154B">
        <w:rPr>
          <w:color w:val="1F4E79" w:themeColor="accent1" w:themeShade="80"/>
          <w:lang w:val="de-DE"/>
        </w:rPr>
        <w:t xml:space="preserve"> bereitet der </w:t>
      </w:r>
      <w:r w:rsidR="00B20F70" w:rsidRPr="00F4154B">
        <w:rPr>
          <w:color w:val="1F4E79" w:themeColor="accent1" w:themeShade="80"/>
          <w:u w:val="single"/>
          <w:lang w:val="de-DE"/>
        </w:rPr>
        <w:t>Senatsausschuss Strategische Vorhaben (SAS)</w:t>
      </w:r>
      <w:r w:rsidR="00B20F70" w:rsidRPr="00F4154B">
        <w:rPr>
          <w:color w:val="1F4E79" w:themeColor="accent1" w:themeShade="80"/>
          <w:lang w:val="de-DE"/>
        </w:rPr>
        <w:t xml:space="preserve"> den Entwurf für eine Stellungnahme des </w:t>
      </w:r>
      <w:r w:rsidR="00B20F70" w:rsidRPr="00F4154B">
        <w:rPr>
          <w:color w:val="1F4E79" w:themeColor="accent1" w:themeShade="80"/>
          <w:u w:val="single"/>
          <w:lang w:val="de-DE"/>
        </w:rPr>
        <w:t>Senats</w:t>
      </w:r>
      <w:r w:rsidR="00B20F70" w:rsidRPr="00F4154B">
        <w:rPr>
          <w:color w:val="1F4E79" w:themeColor="accent1" w:themeShade="80"/>
          <w:lang w:val="de-DE"/>
        </w:rPr>
        <w:t xml:space="preserve"> der Leibniz-Gemeinschaft vor. </w:t>
      </w:r>
    </w:p>
    <w:p w14:paraId="5479665B" w14:textId="708706F0" w:rsidR="00B20F70" w:rsidRPr="00F4154B" w:rsidRDefault="00B20F70" w:rsidP="00B20F70">
      <w:pPr>
        <w:rPr>
          <w:color w:val="1F4E79" w:themeColor="accent1" w:themeShade="80"/>
          <w:lang w:val="de-DE"/>
        </w:rPr>
      </w:pPr>
      <w:r w:rsidRPr="00F4154B">
        <w:rPr>
          <w:color w:val="1F4E79" w:themeColor="accent1" w:themeShade="80"/>
          <w:lang w:val="de-DE"/>
        </w:rPr>
        <w:t xml:space="preserve">Zur Vorbereitung </w:t>
      </w:r>
      <w:r w:rsidR="0065162E" w:rsidRPr="00F4154B">
        <w:rPr>
          <w:color w:val="1F4E79" w:themeColor="accent1" w:themeShade="80"/>
          <w:lang w:val="de-DE"/>
        </w:rPr>
        <w:t xml:space="preserve">der Beratungen </w:t>
      </w:r>
      <w:r w:rsidRPr="00F4154B">
        <w:rPr>
          <w:color w:val="1F4E79" w:themeColor="accent1" w:themeShade="80"/>
          <w:lang w:val="de-DE"/>
        </w:rPr>
        <w:t xml:space="preserve">der Leibniz-Kommission sowie </w:t>
      </w:r>
      <w:r w:rsidR="0065162E" w:rsidRPr="00F4154B">
        <w:rPr>
          <w:color w:val="1F4E79" w:themeColor="accent1" w:themeShade="80"/>
          <w:lang w:val="de-DE"/>
        </w:rPr>
        <w:t>i</w:t>
      </w:r>
      <w:r w:rsidR="00666F54" w:rsidRPr="00F4154B">
        <w:rPr>
          <w:color w:val="1F4E79" w:themeColor="accent1" w:themeShade="80"/>
          <w:lang w:val="de-DE"/>
        </w:rPr>
        <w:t>m</w:t>
      </w:r>
      <w:r w:rsidR="0065162E" w:rsidRPr="00F4154B">
        <w:rPr>
          <w:color w:val="1F4E79" w:themeColor="accent1" w:themeShade="80"/>
          <w:lang w:val="de-DE"/>
        </w:rPr>
        <w:t xml:space="preserve"> </w:t>
      </w:r>
      <w:r w:rsidRPr="00F4154B">
        <w:rPr>
          <w:color w:val="1F4E79" w:themeColor="accent1" w:themeShade="80"/>
          <w:lang w:val="de-DE"/>
        </w:rPr>
        <w:t xml:space="preserve">SAS und </w:t>
      </w:r>
      <w:r w:rsidR="00666F54" w:rsidRPr="00F4154B">
        <w:rPr>
          <w:color w:val="1F4E79" w:themeColor="accent1" w:themeShade="80"/>
          <w:lang w:val="de-DE"/>
        </w:rPr>
        <w:t xml:space="preserve">im </w:t>
      </w:r>
      <w:r w:rsidRPr="00F4154B">
        <w:rPr>
          <w:color w:val="1F4E79" w:themeColor="accent1" w:themeShade="80"/>
          <w:lang w:val="de-DE"/>
        </w:rPr>
        <w:t xml:space="preserve">Senat werden die Institute gebeten, eine </w:t>
      </w:r>
      <w:r w:rsidRPr="00F4154B">
        <w:rPr>
          <w:color w:val="1F4E79" w:themeColor="accent1" w:themeShade="80"/>
          <w:u w:val="single"/>
          <w:lang w:val="de-DE"/>
        </w:rPr>
        <w:t>Darstellung</w:t>
      </w:r>
      <w:r w:rsidRPr="00F4154B">
        <w:rPr>
          <w:color w:val="1F4E79" w:themeColor="accent1" w:themeShade="80"/>
          <w:lang w:val="de-DE"/>
        </w:rPr>
        <w:t xml:space="preserve"> zu erstellen, die dem vorliegenden Muster folgt. </w:t>
      </w:r>
      <w:r w:rsidR="0098400E" w:rsidRPr="00F4154B">
        <w:rPr>
          <w:color w:val="1F4E79" w:themeColor="accent1" w:themeShade="80"/>
          <w:lang w:val="de-DE"/>
        </w:rPr>
        <w:t>Neben der Beschreibung des Vorhabens ist die Angabe von Kennzahlen in tabellarischer Form sowie die Bereitstellung von Anlagen erforderlich (s.</w:t>
      </w:r>
      <w:r w:rsidR="00666F54" w:rsidRPr="00F4154B">
        <w:rPr>
          <w:color w:val="1F4E79" w:themeColor="accent1" w:themeShade="80"/>
          <w:lang w:val="de-DE"/>
        </w:rPr>
        <w:t xml:space="preserve"> </w:t>
      </w:r>
      <w:r w:rsidR="0098400E" w:rsidRPr="00F4154B">
        <w:rPr>
          <w:color w:val="1F4E79" w:themeColor="accent1" w:themeShade="80"/>
          <w:lang w:val="de-DE"/>
        </w:rPr>
        <w:t>u</w:t>
      </w:r>
      <w:r w:rsidR="004F34C8" w:rsidRPr="00F4154B">
        <w:rPr>
          <w:color w:val="1F4E79" w:themeColor="accent1" w:themeShade="80"/>
          <w:lang w:val="de-DE"/>
        </w:rPr>
        <w:t>.</w:t>
      </w:r>
      <w:r w:rsidR="0098400E" w:rsidRPr="00F4154B">
        <w:rPr>
          <w:color w:val="1F4E79" w:themeColor="accent1" w:themeShade="80"/>
          <w:lang w:val="de-DE"/>
        </w:rPr>
        <w:t>).</w:t>
      </w:r>
      <w:r w:rsidR="00964B35" w:rsidRPr="00F4154B">
        <w:rPr>
          <w:color w:val="1F4E79" w:themeColor="accent1" w:themeShade="80"/>
          <w:lang w:val="de-DE"/>
        </w:rPr>
        <w:t xml:space="preserve"> </w:t>
      </w:r>
    </w:p>
    <w:p w14:paraId="50588A99" w14:textId="4EE27732" w:rsidR="00B20F70" w:rsidRPr="00F4154B" w:rsidRDefault="00B20F70" w:rsidP="00B20F70">
      <w:pPr>
        <w:rPr>
          <w:color w:val="1F4E79" w:themeColor="accent1" w:themeShade="80"/>
          <w:lang w:val="de-DE"/>
        </w:rPr>
      </w:pPr>
      <w:r w:rsidRPr="00F4154B">
        <w:rPr>
          <w:color w:val="1F4E79" w:themeColor="accent1" w:themeShade="80"/>
          <w:lang w:val="de-DE"/>
        </w:rPr>
        <w:t xml:space="preserve">Die Darstellung hat die Funktion, </w:t>
      </w:r>
      <w:r w:rsidR="0065162E" w:rsidRPr="00F4154B">
        <w:rPr>
          <w:color w:val="1F4E79" w:themeColor="accent1" w:themeShade="80"/>
          <w:lang w:val="de-DE"/>
        </w:rPr>
        <w:t xml:space="preserve">das Aufnahmevorhaben allen </w:t>
      </w:r>
      <w:r w:rsidR="000C7C51" w:rsidRPr="00F4154B">
        <w:rPr>
          <w:color w:val="1F4E79" w:themeColor="accent1" w:themeShade="80"/>
          <w:lang w:val="de-DE"/>
        </w:rPr>
        <w:t>am</w:t>
      </w:r>
      <w:r w:rsidR="0065162E" w:rsidRPr="00F4154B">
        <w:rPr>
          <w:color w:val="1F4E79" w:themeColor="accent1" w:themeShade="80"/>
          <w:lang w:val="de-DE"/>
        </w:rPr>
        <w:t xml:space="preserve"> Verfahren beteiligten </w:t>
      </w:r>
      <w:r w:rsidR="00666F54" w:rsidRPr="00F4154B">
        <w:rPr>
          <w:color w:val="1F4E79" w:themeColor="accent1" w:themeShade="80"/>
          <w:lang w:val="de-DE"/>
        </w:rPr>
        <w:t xml:space="preserve">Personen </w:t>
      </w:r>
      <w:r w:rsidRPr="00F4154B">
        <w:rPr>
          <w:color w:val="1F4E79" w:themeColor="accent1" w:themeShade="80"/>
          <w:lang w:val="de-DE"/>
        </w:rPr>
        <w:t>nahezubringen</w:t>
      </w:r>
      <w:r w:rsidR="0098400E" w:rsidRPr="00F4154B">
        <w:rPr>
          <w:color w:val="1F4E79" w:themeColor="accent1" w:themeShade="80"/>
          <w:lang w:val="de-DE"/>
        </w:rPr>
        <w:t xml:space="preserve">; </w:t>
      </w:r>
      <w:bookmarkStart w:id="2" w:name="_Hlk92183514"/>
      <w:r w:rsidR="0098400E" w:rsidRPr="00F4154B">
        <w:rPr>
          <w:color w:val="1F4E79" w:themeColor="accent1" w:themeShade="80"/>
          <w:lang w:val="de-DE"/>
        </w:rPr>
        <w:t>s</w:t>
      </w:r>
      <w:r w:rsidR="00001A98" w:rsidRPr="00F4154B">
        <w:rPr>
          <w:color w:val="1F4E79" w:themeColor="accent1" w:themeShade="80"/>
          <w:lang w:val="de-DE"/>
        </w:rPr>
        <w:t xml:space="preserve">ie ist eine zentrale Informationsgrundlage für die Leibniz-Kommission, den SAS und den Senat. Die Darstellung wird allen </w:t>
      </w:r>
      <w:r w:rsidR="00666F54" w:rsidRPr="00F4154B">
        <w:rPr>
          <w:color w:val="1F4E79" w:themeColor="accent1" w:themeShade="80"/>
          <w:lang w:val="de-DE"/>
        </w:rPr>
        <w:t xml:space="preserve">Gesprächsbeteiligten </w:t>
      </w:r>
      <w:r w:rsidR="00001A98" w:rsidRPr="00F4154B">
        <w:rPr>
          <w:color w:val="1F4E79" w:themeColor="accent1" w:themeShade="80"/>
          <w:lang w:val="de-DE"/>
        </w:rPr>
        <w:t>der Leibniz-Kommission im Rahmen des Kommissionsbesuchs zur Verfügung gestellt.</w:t>
      </w:r>
      <w:bookmarkEnd w:id="2"/>
    </w:p>
    <w:p w14:paraId="6FC9EBBE" w14:textId="414C7E51" w:rsidR="00B20F70" w:rsidRPr="00F4154B" w:rsidRDefault="001D5B73" w:rsidP="00B20F70">
      <w:pPr>
        <w:rPr>
          <w:color w:val="1F4E79" w:themeColor="accent1" w:themeShade="80"/>
          <w:lang w:val="de-DE"/>
        </w:rPr>
      </w:pPr>
      <w:bookmarkStart w:id="3" w:name="_Hlk92188136"/>
      <w:r w:rsidRPr="00F4154B">
        <w:rPr>
          <w:b/>
          <w:color w:val="1F4E79" w:themeColor="accent1" w:themeShade="80"/>
          <w:lang w:val="de-DE"/>
        </w:rPr>
        <w:t>Bitte beachten Sie beim Verfassen der Darstellung die kursiven blauen Hinweistexte.</w:t>
      </w:r>
      <w:r w:rsidR="00964B35" w:rsidRPr="00F4154B">
        <w:rPr>
          <w:b/>
          <w:color w:val="1F4E79" w:themeColor="accent1" w:themeShade="80"/>
          <w:lang w:val="de-DE"/>
        </w:rPr>
        <w:t xml:space="preserve"> </w:t>
      </w:r>
      <w:bookmarkEnd w:id="3"/>
      <w:r w:rsidR="00B20F70" w:rsidRPr="00F4154B">
        <w:rPr>
          <w:b/>
          <w:color w:val="1F4E79" w:themeColor="accent1" w:themeShade="80"/>
          <w:lang w:val="de-DE"/>
        </w:rPr>
        <w:t>Bitte machen Sie vor dem Hintergrund der begrenzten Seitenzahl möglichst konzise Angabe</w:t>
      </w:r>
      <w:r w:rsidRPr="00F4154B">
        <w:rPr>
          <w:b/>
          <w:color w:val="1F4E79" w:themeColor="accent1" w:themeShade="80"/>
          <w:lang w:val="de-DE"/>
        </w:rPr>
        <w:t xml:space="preserve">n. </w:t>
      </w:r>
      <w:bookmarkStart w:id="4" w:name="_Hlk92188409"/>
      <w:r w:rsidRPr="00F4154B">
        <w:rPr>
          <w:b/>
          <w:color w:val="1F4E79" w:themeColor="accent1" w:themeShade="80"/>
          <w:lang w:val="de-DE"/>
        </w:rPr>
        <w:t xml:space="preserve">Bitte stellen Sie sicher, dass der Text Ihrer Darstellung inhaltlich konsistent ist </w:t>
      </w:r>
      <w:r w:rsidR="00666F54" w:rsidRPr="00F4154B">
        <w:rPr>
          <w:b/>
          <w:color w:val="1F4E79" w:themeColor="accent1" w:themeShade="80"/>
          <w:lang w:val="de-DE"/>
        </w:rPr>
        <w:t xml:space="preserve">zu </w:t>
      </w:r>
      <w:r w:rsidRPr="00F4154B">
        <w:rPr>
          <w:b/>
          <w:color w:val="1F4E79" w:themeColor="accent1" w:themeShade="80"/>
          <w:lang w:val="de-DE"/>
        </w:rPr>
        <w:t xml:space="preserve">den Informationen aus </w:t>
      </w:r>
      <w:r w:rsidR="00D80678" w:rsidRPr="00F4154B">
        <w:rPr>
          <w:b/>
          <w:color w:val="1F4E79" w:themeColor="accent1" w:themeShade="80"/>
          <w:lang w:val="de-DE"/>
        </w:rPr>
        <w:t>Tabellen</w:t>
      </w:r>
      <w:r w:rsidRPr="00F4154B">
        <w:rPr>
          <w:b/>
          <w:color w:val="1F4E79" w:themeColor="accent1" w:themeShade="80"/>
          <w:lang w:val="de-DE"/>
        </w:rPr>
        <w:t xml:space="preserve"> und Anlagen</w:t>
      </w:r>
      <w:r w:rsidR="00D80678" w:rsidRPr="00F4154B">
        <w:rPr>
          <w:b/>
          <w:color w:val="1F4E79" w:themeColor="accent1" w:themeShade="80"/>
          <w:lang w:val="de-DE"/>
        </w:rPr>
        <w:t xml:space="preserve">. </w:t>
      </w:r>
      <w:bookmarkEnd w:id="4"/>
      <w:r w:rsidR="006C62BA" w:rsidRPr="00F4154B">
        <w:rPr>
          <w:color w:val="1F4E79" w:themeColor="accent1" w:themeShade="80"/>
          <w:lang w:val="de-DE"/>
        </w:rPr>
        <w:tab/>
      </w:r>
    </w:p>
    <w:p w14:paraId="4ACC615B" w14:textId="0B9C8439" w:rsidR="00B20F70" w:rsidRPr="00F4154B" w:rsidRDefault="00B20F70" w:rsidP="00B20F70">
      <w:pPr>
        <w:rPr>
          <w:color w:val="1F4E79" w:themeColor="accent1" w:themeShade="80"/>
          <w:u w:val="single"/>
          <w:lang w:val="de-DE"/>
        </w:rPr>
      </w:pPr>
      <w:r w:rsidRPr="00F4154B">
        <w:rPr>
          <w:color w:val="1F4E79" w:themeColor="accent1" w:themeShade="80"/>
          <w:u w:val="single"/>
          <w:lang w:val="de-DE"/>
        </w:rPr>
        <w:t xml:space="preserve">Bitte beachten Sie die folgenden Hinweise zur Darstellung: </w:t>
      </w:r>
    </w:p>
    <w:p w14:paraId="1DBFC0DE" w14:textId="443FC9F0" w:rsidR="00B20F70" w:rsidRPr="00F4154B" w:rsidRDefault="00B20F70" w:rsidP="00B20F70">
      <w:pPr>
        <w:pStyle w:val="Listenabsatz"/>
        <w:numPr>
          <w:ilvl w:val="0"/>
          <w:numId w:val="28"/>
        </w:numPr>
        <w:rPr>
          <w:color w:val="1F4E79" w:themeColor="accent1" w:themeShade="80"/>
          <w:lang w:val="de-DE"/>
        </w:rPr>
      </w:pPr>
      <w:r w:rsidRPr="00F4154B">
        <w:rPr>
          <w:b/>
          <w:color w:val="1F4E79" w:themeColor="accent1" w:themeShade="80"/>
          <w:lang w:val="de-DE"/>
        </w:rPr>
        <w:t>Umfang und Formatierung</w:t>
      </w:r>
      <w:r w:rsidRPr="00F4154B">
        <w:rPr>
          <w:color w:val="1F4E79" w:themeColor="accent1" w:themeShade="80"/>
          <w:lang w:val="de-DE"/>
        </w:rPr>
        <w:t xml:space="preserve">: </w:t>
      </w:r>
    </w:p>
    <w:p w14:paraId="6056D233" w14:textId="6A2F6977" w:rsidR="00B20F70" w:rsidRPr="00F4154B" w:rsidRDefault="00B20F70" w:rsidP="00B20F70">
      <w:pPr>
        <w:pStyle w:val="Listenabsatz"/>
        <w:numPr>
          <w:ilvl w:val="0"/>
          <w:numId w:val="19"/>
        </w:numPr>
        <w:rPr>
          <w:color w:val="1F4E79" w:themeColor="accent1" w:themeShade="80"/>
          <w:lang w:val="de-DE"/>
        </w:rPr>
      </w:pPr>
      <w:r w:rsidRPr="00F4154B">
        <w:rPr>
          <w:color w:val="1F4E79" w:themeColor="accent1" w:themeShade="80"/>
          <w:lang w:val="de-DE"/>
        </w:rPr>
        <w:t xml:space="preserve">Die Darstellung soll maximal </w:t>
      </w:r>
      <w:r w:rsidR="00121400" w:rsidRPr="00F4154B">
        <w:rPr>
          <w:color w:val="1F4E79" w:themeColor="accent1" w:themeShade="80"/>
          <w:lang w:val="de-DE"/>
        </w:rPr>
        <w:t xml:space="preserve">30 </w:t>
      </w:r>
      <w:r w:rsidRPr="00F4154B">
        <w:rPr>
          <w:color w:val="1F4E79" w:themeColor="accent1" w:themeShade="80"/>
          <w:lang w:val="de-DE"/>
        </w:rPr>
        <w:t>Seiten umfassen (exklusive</w:t>
      </w:r>
      <w:r w:rsidR="00F643B6" w:rsidRPr="00F4154B">
        <w:rPr>
          <w:color w:val="1F4E79" w:themeColor="accent1" w:themeShade="80"/>
          <w:lang w:val="de-DE"/>
        </w:rPr>
        <w:t xml:space="preserve"> </w:t>
      </w:r>
      <w:r w:rsidR="00F92DDD" w:rsidRPr="00F4154B">
        <w:rPr>
          <w:color w:val="1F4E79" w:themeColor="accent1" w:themeShade="80"/>
          <w:lang w:val="de-DE"/>
        </w:rPr>
        <w:t>Inhaltsverzeichnis</w:t>
      </w:r>
      <w:r w:rsidR="003363B2" w:rsidRPr="00F4154B">
        <w:rPr>
          <w:color w:val="1F4E79" w:themeColor="accent1" w:themeShade="80"/>
          <w:lang w:val="de-DE"/>
        </w:rPr>
        <w:t xml:space="preserve">, Tabellenverzeichnis, Anlagenverzeichnis und </w:t>
      </w:r>
      <w:r w:rsidR="00F643B6" w:rsidRPr="00F4154B">
        <w:rPr>
          <w:color w:val="1F4E79" w:themeColor="accent1" w:themeShade="80"/>
          <w:lang w:val="de-DE"/>
        </w:rPr>
        <w:t>Zusammenfassung</w:t>
      </w:r>
      <w:r w:rsidRPr="00F4154B">
        <w:rPr>
          <w:color w:val="1F4E79" w:themeColor="accent1" w:themeShade="80"/>
          <w:lang w:val="de-DE"/>
        </w:rPr>
        <w:t>)</w:t>
      </w:r>
      <w:r w:rsidR="00CB3FE5" w:rsidRPr="00F4154B">
        <w:rPr>
          <w:color w:val="1F4E79" w:themeColor="accent1" w:themeShade="80"/>
          <w:lang w:val="de-DE"/>
        </w:rPr>
        <w:t xml:space="preserve">. </w:t>
      </w:r>
      <w:r w:rsidR="00F92DDD" w:rsidRPr="00F4154B">
        <w:rPr>
          <w:color w:val="1F4E79" w:themeColor="accent1" w:themeShade="80"/>
          <w:lang w:val="de-DE"/>
        </w:rPr>
        <w:t xml:space="preserve">Die Angaben zum </w:t>
      </w:r>
      <w:r w:rsidR="00CB3FE5" w:rsidRPr="00F4154B">
        <w:rPr>
          <w:color w:val="1F4E79" w:themeColor="accent1" w:themeShade="80"/>
          <w:lang w:val="de-DE"/>
        </w:rPr>
        <w:t>Umfang der einzelnen Abschnitte</w:t>
      </w:r>
      <w:r w:rsidR="00F92DDD" w:rsidRPr="00F4154B">
        <w:rPr>
          <w:color w:val="1F4E79" w:themeColor="accent1" w:themeShade="80"/>
          <w:lang w:val="de-DE"/>
        </w:rPr>
        <w:t xml:space="preserve"> dienen der Orientierung</w:t>
      </w:r>
      <w:r w:rsidR="00CB3FE5" w:rsidRPr="00F4154B">
        <w:rPr>
          <w:color w:val="1F4E79" w:themeColor="accent1" w:themeShade="80"/>
          <w:lang w:val="de-DE"/>
        </w:rPr>
        <w:t>.</w:t>
      </w:r>
      <w:r w:rsidR="00964B35" w:rsidRPr="00F4154B">
        <w:rPr>
          <w:color w:val="1F4E79" w:themeColor="accent1" w:themeShade="80"/>
          <w:lang w:val="de-DE"/>
        </w:rPr>
        <w:t xml:space="preserve"> </w:t>
      </w:r>
    </w:p>
    <w:p w14:paraId="7DCAC84A" w14:textId="4932EEFE" w:rsidR="00B20F70" w:rsidRPr="00F4154B" w:rsidRDefault="009E0803" w:rsidP="00B20F70">
      <w:pPr>
        <w:pStyle w:val="Listenabsatz"/>
        <w:numPr>
          <w:ilvl w:val="0"/>
          <w:numId w:val="19"/>
        </w:numPr>
        <w:rPr>
          <w:color w:val="1F4E79" w:themeColor="accent1" w:themeShade="80"/>
          <w:lang w:val="de-DE"/>
        </w:rPr>
      </w:pPr>
      <w:r w:rsidRPr="00F4154B">
        <w:rPr>
          <w:color w:val="1F4E79" w:themeColor="accent1" w:themeShade="80"/>
          <w:lang w:val="de-DE"/>
        </w:rPr>
        <w:t>Die kursiv gesetzten blauen Hinweistexte sind als ausgeblendet markiert und lassen sich über die Schaltfläche „¶“ zur Information einblenden bzw. zur Überprüfung der Länge der einzelnen Textpassagen ausblenden.</w:t>
      </w:r>
    </w:p>
    <w:p w14:paraId="6772AFF3" w14:textId="05C321A9" w:rsidR="00B20F70" w:rsidRPr="00F4154B" w:rsidRDefault="00B20F70" w:rsidP="00B20F70">
      <w:pPr>
        <w:pStyle w:val="Listenabsatz"/>
        <w:numPr>
          <w:ilvl w:val="0"/>
          <w:numId w:val="19"/>
        </w:numPr>
        <w:rPr>
          <w:color w:val="1F4E79" w:themeColor="accent1" w:themeShade="80"/>
          <w:lang w:val="de-DE"/>
        </w:rPr>
      </w:pPr>
      <w:r w:rsidRPr="00F4154B">
        <w:rPr>
          <w:color w:val="1F4E79" w:themeColor="accent1" w:themeShade="80"/>
          <w:lang w:val="de-DE"/>
        </w:rPr>
        <w:t>Bitte verändern Sie weder Überschriften noch Zwischenüberschriften</w:t>
      </w:r>
      <w:r w:rsidR="00356CCE" w:rsidRPr="00F4154B">
        <w:rPr>
          <w:color w:val="1F4E79" w:themeColor="accent1" w:themeShade="80"/>
          <w:lang w:val="de-DE"/>
        </w:rPr>
        <w:t>.</w:t>
      </w:r>
    </w:p>
    <w:p w14:paraId="35D4DADD" w14:textId="41E974A4" w:rsidR="00B20F70" w:rsidRPr="00F4154B" w:rsidRDefault="00B20F70" w:rsidP="00B20F70">
      <w:pPr>
        <w:pStyle w:val="Listenabsatz"/>
        <w:numPr>
          <w:ilvl w:val="0"/>
          <w:numId w:val="19"/>
        </w:numPr>
        <w:rPr>
          <w:color w:val="1F4E79" w:themeColor="accent1" w:themeShade="80"/>
          <w:lang w:val="de-DE"/>
        </w:rPr>
      </w:pPr>
      <w:r w:rsidRPr="00F4154B">
        <w:rPr>
          <w:color w:val="1F4E79" w:themeColor="accent1" w:themeShade="80"/>
          <w:lang w:val="de-DE"/>
        </w:rPr>
        <w:t>Bitte verändern Sie die Formatierung dieser Vorlage nicht</w:t>
      </w:r>
      <w:r w:rsidR="00DB78C5" w:rsidRPr="00F4154B">
        <w:rPr>
          <w:color w:val="1F4E79" w:themeColor="accent1" w:themeShade="80"/>
          <w:lang w:val="de-DE"/>
        </w:rPr>
        <w:t>:</w:t>
      </w:r>
    </w:p>
    <w:p w14:paraId="56EC53F8" w14:textId="026551EE" w:rsidR="00DB78C5" w:rsidRPr="00F4154B" w:rsidRDefault="00DB78C5" w:rsidP="001A3B58">
      <w:pPr>
        <w:pStyle w:val="Listenabsatz"/>
        <w:numPr>
          <w:ilvl w:val="1"/>
          <w:numId w:val="19"/>
        </w:numPr>
        <w:rPr>
          <w:color w:val="1F4E79" w:themeColor="accent1" w:themeShade="80"/>
          <w:lang w:val="de-DE"/>
        </w:rPr>
      </w:pPr>
      <w:r w:rsidRPr="00F4154B">
        <w:rPr>
          <w:color w:val="1F4E79" w:themeColor="accent1" w:themeShade="80"/>
          <w:lang w:val="de-DE"/>
        </w:rPr>
        <w:t xml:space="preserve">Formatierung Fließtext: </w:t>
      </w:r>
      <w:r w:rsidR="009E0803" w:rsidRPr="00F4154B">
        <w:rPr>
          <w:color w:val="1F4E79" w:themeColor="accent1" w:themeShade="80"/>
          <w:lang w:val="de-DE"/>
        </w:rPr>
        <w:t>Arial</w:t>
      </w:r>
      <w:r w:rsidRPr="00F4154B">
        <w:rPr>
          <w:color w:val="1F4E79" w:themeColor="accent1" w:themeShade="80"/>
          <w:lang w:val="de-DE"/>
        </w:rPr>
        <w:t xml:space="preserve"> 11pt, Absatz 6pt, Zeilenabstand 1,15pt; </w:t>
      </w:r>
      <w:r w:rsidR="00666F54" w:rsidRPr="00F4154B">
        <w:rPr>
          <w:color w:val="1F4E79" w:themeColor="accent1" w:themeShade="80"/>
          <w:lang w:val="de-DE"/>
        </w:rPr>
        <w:t xml:space="preserve">automatische </w:t>
      </w:r>
      <w:r w:rsidRPr="00F4154B">
        <w:rPr>
          <w:color w:val="1F4E79" w:themeColor="accent1" w:themeShade="80"/>
          <w:lang w:val="de-DE"/>
        </w:rPr>
        <w:t>Silbentrennung</w:t>
      </w:r>
    </w:p>
    <w:p w14:paraId="228A8613" w14:textId="10625AE5" w:rsidR="00E67FE8" w:rsidRDefault="00E67FE8" w:rsidP="00E67FE8">
      <w:pPr>
        <w:pStyle w:val="Listenabsatz"/>
        <w:numPr>
          <w:ilvl w:val="1"/>
          <w:numId w:val="19"/>
        </w:numPr>
        <w:rPr>
          <w:color w:val="1F4E79" w:themeColor="accent1" w:themeShade="80"/>
          <w:lang w:val="de-DE"/>
        </w:rPr>
      </w:pPr>
      <w:r w:rsidRPr="00F4154B">
        <w:rPr>
          <w:color w:val="1F4E79" w:themeColor="accent1" w:themeShade="80"/>
          <w:lang w:val="de-DE"/>
        </w:rPr>
        <w:t>Seitenränder: 2,5 cm links, rechts, oben, unten</w:t>
      </w:r>
    </w:p>
    <w:p w14:paraId="25E414BD" w14:textId="77777777" w:rsidR="00227F1F" w:rsidRPr="00F4154B" w:rsidRDefault="00227F1F" w:rsidP="00227F1F">
      <w:pPr>
        <w:pStyle w:val="Listenabsatz"/>
        <w:numPr>
          <w:ilvl w:val="0"/>
          <w:numId w:val="19"/>
        </w:numPr>
        <w:rPr>
          <w:color w:val="1F4E79" w:themeColor="accent1" w:themeShade="80"/>
          <w:lang w:val="de-DE"/>
        </w:rPr>
      </w:pPr>
      <w:r w:rsidRPr="00F4154B">
        <w:rPr>
          <w:color w:val="1F4E79" w:themeColor="accent1" w:themeShade="80"/>
          <w:lang w:val="de-DE"/>
        </w:rPr>
        <w:t>Bitte stellen Sie Beträge im Text grundsätzlich in tausend Euro dar: X.XXX T€</w:t>
      </w:r>
    </w:p>
    <w:p w14:paraId="39FC65EF" w14:textId="77777777" w:rsidR="00227F1F" w:rsidRPr="00F4154B" w:rsidRDefault="00227F1F" w:rsidP="00227F1F">
      <w:pPr>
        <w:pStyle w:val="Listenabsatz"/>
        <w:numPr>
          <w:ilvl w:val="0"/>
          <w:numId w:val="19"/>
        </w:numPr>
        <w:ind w:left="714" w:hanging="357"/>
        <w:contextualSpacing w:val="0"/>
        <w:rPr>
          <w:color w:val="1F4E79" w:themeColor="accent1" w:themeShade="80"/>
          <w:lang w:val="de-DE"/>
        </w:rPr>
      </w:pPr>
      <w:r w:rsidRPr="00F4154B">
        <w:rPr>
          <w:color w:val="1F4E79" w:themeColor="accent1" w:themeShade="80"/>
          <w:lang w:val="de-DE"/>
        </w:rPr>
        <w:t xml:space="preserve">Bitte stellen Sie Daten im Text grundsätzlich wie folgt dar: 1. Januar 2020 (d. h. </w:t>
      </w:r>
      <w:r w:rsidRPr="00F4154B">
        <w:rPr>
          <w:color w:val="1F4E79" w:themeColor="accent1" w:themeShade="80"/>
          <w:u w:val="single"/>
          <w:lang w:val="de-DE"/>
        </w:rPr>
        <w:t>nicht</w:t>
      </w:r>
      <w:r w:rsidRPr="00F4154B">
        <w:rPr>
          <w:color w:val="1F4E79" w:themeColor="accent1" w:themeShade="80"/>
          <w:lang w:val="de-DE"/>
        </w:rPr>
        <w:t xml:space="preserve"> 01.01.20 oder 1.1.2020 o. ä.). </w:t>
      </w:r>
    </w:p>
    <w:p w14:paraId="2845B698" w14:textId="77777777" w:rsidR="00227F1F" w:rsidRPr="00F4154B" w:rsidRDefault="00227F1F" w:rsidP="00E67FE8">
      <w:pPr>
        <w:pStyle w:val="Listenabsatz"/>
        <w:numPr>
          <w:ilvl w:val="1"/>
          <w:numId w:val="19"/>
        </w:numPr>
        <w:rPr>
          <w:color w:val="1F4E79" w:themeColor="accent1" w:themeShade="80"/>
          <w:lang w:val="de-DE"/>
        </w:rPr>
      </w:pPr>
    </w:p>
    <w:p w14:paraId="499E6834" w14:textId="0404D5BB" w:rsidR="00863B60" w:rsidRPr="00F4154B" w:rsidRDefault="00333D56" w:rsidP="00B20F70">
      <w:pPr>
        <w:pStyle w:val="Listenabsatz"/>
        <w:numPr>
          <w:ilvl w:val="0"/>
          <w:numId w:val="19"/>
        </w:numPr>
        <w:rPr>
          <w:color w:val="1F4E79" w:themeColor="accent1" w:themeShade="80"/>
          <w:lang w:val="de-DE"/>
        </w:rPr>
      </w:pPr>
      <w:r w:rsidRPr="00F4154B">
        <w:rPr>
          <w:color w:val="1F4E79" w:themeColor="accent1" w:themeShade="80"/>
          <w:lang w:val="de-DE"/>
        </w:rPr>
        <w:lastRenderedPageBreak/>
        <w:t xml:space="preserve">Bitte </w:t>
      </w:r>
      <w:r w:rsidR="00B7654E" w:rsidRPr="00F4154B">
        <w:rPr>
          <w:color w:val="1F4E79" w:themeColor="accent1" w:themeShade="80"/>
          <w:lang w:val="de-DE"/>
        </w:rPr>
        <w:t xml:space="preserve">formulieren </w:t>
      </w:r>
      <w:r w:rsidRPr="00F4154B">
        <w:rPr>
          <w:color w:val="1F4E79" w:themeColor="accent1" w:themeShade="80"/>
          <w:lang w:val="de-DE"/>
        </w:rPr>
        <w:t>Sie Akronyme von Institutsnamen, Forschungsprojekten etc. bei der ersten Nennung grundsätzlich aus.</w:t>
      </w:r>
      <w:r w:rsidR="00FB6EE1" w:rsidRPr="00F4154B">
        <w:rPr>
          <w:color w:val="1F4E79" w:themeColor="accent1" w:themeShade="80"/>
          <w:lang w:val="de-DE"/>
        </w:rPr>
        <w:t xml:space="preserve"> </w:t>
      </w:r>
    </w:p>
    <w:p w14:paraId="3085B470" w14:textId="5D10684F" w:rsidR="00333D56" w:rsidRPr="00F4154B" w:rsidRDefault="001A3B58" w:rsidP="00B20F70">
      <w:pPr>
        <w:pStyle w:val="Listenabsatz"/>
        <w:numPr>
          <w:ilvl w:val="0"/>
          <w:numId w:val="19"/>
        </w:numPr>
        <w:rPr>
          <w:color w:val="1F4E79" w:themeColor="accent1" w:themeShade="80"/>
          <w:lang w:val="de-DE"/>
        </w:rPr>
      </w:pPr>
      <w:r w:rsidRPr="00F4154B">
        <w:rPr>
          <w:color w:val="1F4E79" w:themeColor="accent1" w:themeShade="80"/>
          <w:lang w:val="de-DE"/>
        </w:rPr>
        <w:t xml:space="preserve">Über Fußnoten kann auf weiterführende Informationen mit Links verwiesen werden. </w:t>
      </w:r>
    </w:p>
    <w:p w14:paraId="0861ECF9" w14:textId="3D41BF20" w:rsidR="00666F54" w:rsidRPr="00F4154B" w:rsidRDefault="00666F54" w:rsidP="00666F54">
      <w:pPr>
        <w:pStyle w:val="Listenabsatz"/>
        <w:numPr>
          <w:ilvl w:val="0"/>
          <w:numId w:val="19"/>
        </w:numPr>
        <w:rPr>
          <w:color w:val="1F4E79" w:themeColor="accent1" w:themeShade="80"/>
          <w:lang w:val="de-DE"/>
        </w:rPr>
      </w:pPr>
      <w:r w:rsidRPr="00F4154B">
        <w:rPr>
          <w:color w:val="1F4E79" w:themeColor="accent1" w:themeShade="80"/>
          <w:lang w:val="de-DE"/>
        </w:rPr>
        <w:t xml:space="preserve">Bitte achten Sie </w:t>
      </w:r>
      <w:bookmarkStart w:id="5" w:name="_Hlk154047761"/>
      <w:r w:rsidR="000C45AC" w:rsidRPr="00F4154B">
        <w:rPr>
          <w:color w:val="1F4E79" w:themeColor="accent1" w:themeShade="80"/>
          <w:lang w:val="de-DE"/>
        </w:rPr>
        <w:t>bei Ihren Formulierungen</w:t>
      </w:r>
      <w:r w:rsidRPr="00F4154B">
        <w:rPr>
          <w:color w:val="1F4E79" w:themeColor="accent1" w:themeShade="80"/>
          <w:lang w:val="de-DE"/>
        </w:rPr>
        <w:t xml:space="preserve"> </w:t>
      </w:r>
      <w:bookmarkEnd w:id="5"/>
      <w:r w:rsidRPr="00F4154B">
        <w:rPr>
          <w:color w:val="1F4E79" w:themeColor="accent1" w:themeShade="80"/>
          <w:lang w:val="de-DE"/>
        </w:rPr>
        <w:t xml:space="preserve">auf eine klare Unterscheidung, wann Sie einen Status quo beschreiben und wann eine Planung i. Leiten Sie die Ausführungen zu Planungen ggf. entsprechend ein („Es ist vorgesehen…“ / „Im Rahmen des Vorhabens ist geplant…“). </w:t>
      </w:r>
    </w:p>
    <w:p w14:paraId="0EAF933D" w14:textId="499B32D3" w:rsidR="00356CCE" w:rsidRPr="00F4154B" w:rsidRDefault="00666F54" w:rsidP="00C816E4">
      <w:pPr>
        <w:pStyle w:val="Listenabsatz"/>
        <w:numPr>
          <w:ilvl w:val="0"/>
          <w:numId w:val="28"/>
        </w:numPr>
        <w:spacing w:before="120"/>
        <w:ind w:left="357" w:hanging="357"/>
        <w:rPr>
          <w:b/>
          <w:color w:val="1F4E79" w:themeColor="accent1" w:themeShade="80"/>
          <w:lang w:val="de-DE"/>
        </w:rPr>
      </w:pPr>
      <w:bookmarkStart w:id="6" w:name="_Hlk92188500"/>
      <w:r w:rsidRPr="00F4154B">
        <w:rPr>
          <w:b/>
          <w:color w:val="1F4E79" w:themeColor="accent1" w:themeShade="80"/>
          <w:lang w:val="de-DE"/>
        </w:rPr>
        <w:t>Bitte ergänzen Sie die Darstellung mit den folgenden Tabellen</w:t>
      </w:r>
      <w:r w:rsidR="00356CCE" w:rsidRPr="00F4154B">
        <w:rPr>
          <w:b/>
          <w:color w:val="1F4E79" w:themeColor="accent1" w:themeShade="80"/>
          <w:lang w:val="de-DE"/>
        </w:rPr>
        <w:t xml:space="preserve">: </w:t>
      </w:r>
    </w:p>
    <w:p w14:paraId="0023DC67" w14:textId="269CB8F8" w:rsidR="00D73E5E" w:rsidRPr="00F4154B" w:rsidRDefault="00D73E5E" w:rsidP="00D73E5E">
      <w:pPr>
        <w:spacing w:before="120"/>
        <w:ind w:left="426"/>
        <w:contextualSpacing/>
        <w:rPr>
          <w:color w:val="1F4E79" w:themeColor="accent1" w:themeShade="80"/>
          <w:lang w:val="de-DE"/>
        </w:rPr>
      </w:pPr>
      <w:r w:rsidRPr="00F4154B">
        <w:rPr>
          <w:color w:val="1F4E79" w:themeColor="accent1" w:themeShade="80"/>
          <w:lang w:val="de-DE"/>
        </w:rPr>
        <w:t>Tabelle 1:</w:t>
      </w:r>
      <w:r w:rsidRPr="00F4154B">
        <w:rPr>
          <w:color w:val="1F4E79" w:themeColor="accent1" w:themeShade="80"/>
          <w:lang w:val="de-DE"/>
        </w:rPr>
        <w:tab/>
        <w:t>Anzahl der Veröffentlichungen der Jahre 20XX-20ZZ</w:t>
      </w:r>
    </w:p>
    <w:p w14:paraId="7ACB15EF" w14:textId="13A8ED08" w:rsidR="00D73E5E" w:rsidRPr="00F4154B" w:rsidRDefault="00D73E5E" w:rsidP="00D73E5E">
      <w:pPr>
        <w:spacing w:before="120"/>
        <w:ind w:left="426"/>
        <w:contextualSpacing/>
        <w:rPr>
          <w:color w:val="1F4E79" w:themeColor="accent1" w:themeShade="80"/>
          <w:lang w:val="de-DE"/>
        </w:rPr>
      </w:pPr>
      <w:r w:rsidRPr="00F4154B">
        <w:rPr>
          <w:color w:val="1F4E79" w:themeColor="accent1" w:themeShade="80"/>
          <w:lang w:val="de-DE"/>
        </w:rPr>
        <w:t>Tabelle 2:</w:t>
      </w:r>
      <w:r w:rsidRPr="00F4154B">
        <w:rPr>
          <w:color w:val="1F4E79" w:themeColor="accent1" w:themeShade="80"/>
          <w:lang w:val="de-DE"/>
        </w:rPr>
        <w:tab/>
        <w:t>Zehn ausgewählte Drittmittelprojekte der Jahre 20XX-20ZZ</w:t>
      </w:r>
    </w:p>
    <w:p w14:paraId="5C156CB5" w14:textId="74D831DA" w:rsidR="00D73E5E" w:rsidRPr="00F4154B" w:rsidRDefault="00D73E5E" w:rsidP="00D73E5E">
      <w:pPr>
        <w:spacing w:before="120"/>
        <w:ind w:left="426"/>
        <w:contextualSpacing/>
        <w:rPr>
          <w:color w:val="1F4E79" w:themeColor="accent1" w:themeShade="80"/>
          <w:lang w:val="de-DE"/>
        </w:rPr>
      </w:pPr>
      <w:r w:rsidRPr="00F4154B">
        <w:rPr>
          <w:color w:val="1F4E79" w:themeColor="accent1" w:themeShade="80"/>
          <w:lang w:val="de-DE"/>
        </w:rPr>
        <w:t>Tabelle 3:</w:t>
      </w:r>
      <w:r w:rsidRPr="00F4154B">
        <w:rPr>
          <w:color w:val="1F4E79" w:themeColor="accent1" w:themeShade="80"/>
          <w:lang w:val="de-DE"/>
        </w:rPr>
        <w:tab/>
        <w:t>Betreute und abgeschlossene Qualifikations</w:t>
      </w:r>
      <w:r w:rsidR="001F0D8A" w:rsidRPr="00F4154B">
        <w:rPr>
          <w:color w:val="1F4E79" w:themeColor="accent1" w:themeShade="80"/>
          <w:lang w:val="de-DE"/>
        </w:rPr>
        <w:t>arbeiten</w:t>
      </w:r>
      <w:r w:rsidRPr="00F4154B">
        <w:rPr>
          <w:color w:val="1F4E79" w:themeColor="accent1" w:themeShade="80"/>
          <w:lang w:val="de-DE"/>
        </w:rPr>
        <w:t xml:space="preserve"> der Jahre 20XX-20ZZ</w:t>
      </w:r>
    </w:p>
    <w:p w14:paraId="3CF83FC9" w14:textId="76E7EDF5" w:rsidR="00D73E5E" w:rsidRPr="00F4154B" w:rsidRDefault="00D73E5E" w:rsidP="00D73E5E">
      <w:pPr>
        <w:spacing w:before="120"/>
        <w:ind w:left="426"/>
        <w:contextualSpacing/>
        <w:rPr>
          <w:color w:val="1F4E79" w:themeColor="accent1" w:themeShade="80"/>
          <w:lang w:val="de-DE"/>
        </w:rPr>
      </w:pPr>
      <w:r w:rsidRPr="00F4154B">
        <w:rPr>
          <w:color w:val="1F4E79" w:themeColor="accent1" w:themeShade="80"/>
          <w:lang w:val="de-DE"/>
        </w:rPr>
        <w:t>Tabelle 4:</w:t>
      </w:r>
      <w:r w:rsidRPr="00F4154B">
        <w:rPr>
          <w:color w:val="1F4E79" w:themeColor="accent1" w:themeShade="80"/>
          <w:lang w:val="de-DE"/>
        </w:rPr>
        <w:tab/>
        <w:t>Erträge der Jahre 20XX</w:t>
      </w:r>
      <w:r w:rsidR="00B7654E" w:rsidRPr="00F4154B">
        <w:rPr>
          <w:color w:val="1F4E79" w:themeColor="accent1" w:themeShade="80"/>
          <w:lang w:val="de-DE"/>
        </w:rPr>
        <w:t>-</w:t>
      </w:r>
      <w:r w:rsidRPr="00F4154B">
        <w:rPr>
          <w:color w:val="1F4E79" w:themeColor="accent1" w:themeShade="80"/>
          <w:lang w:val="de-DE"/>
        </w:rPr>
        <w:t>20ZZ</w:t>
      </w:r>
    </w:p>
    <w:p w14:paraId="1AB3C84E" w14:textId="3925A839" w:rsidR="00D73E5E" w:rsidRPr="00F4154B" w:rsidRDefault="00D73E5E" w:rsidP="00D73E5E">
      <w:pPr>
        <w:spacing w:before="120"/>
        <w:ind w:left="426"/>
        <w:contextualSpacing/>
        <w:rPr>
          <w:color w:val="1F4E79" w:themeColor="accent1" w:themeShade="80"/>
          <w:lang w:val="de-DE"/>
        </w:rPr>
      </w:pPr>
      <w:r w:rsidRPr="00F4154B">
        <w:rPr>
          <w:color w:val="1F4E79" w:themeColor="accent1" w:themeShade="80"/>
          <w:lang w:val="de-DE"/>
        </w:rPr>
        <w:t>Tabelle 5:</w:t>
      </w:r>
      <w:r w:rsidRPr="00F4154B">
        <w:rPr>
          <w:color w:val="1F4E79" w:themeColor="accent1" w:themeShade="80"/>
          <w:lang w:val="de-DE"/>
        </w:rPr>
        <w:tab/>
        <w:t>Aufwendungen der Jahre 20XX</w:t>
      </w:r>
      <w:r w:rsidR="00B7654E" w:rsidRPr="00F4154B">
        <w:rPr>
          <w:color w:val="1F4E79" w:themeColor="accent1" w:themeShade="80"/>
          <w:lang w:val="de-DE"/>
        </w:rPr>
        <w:t>-</w:t>
      </w:r>
      <w:r w:rsidRPr="00F4154B">
        <w:rPr>
          <w:color w:val="1F4E79" w:themeColor="accent1" w:themeShade="80"/>
          <w:lang w:val="de-DE"/>
        </w:rPr>
        <w:t>20ZZ</w:t>
      </w:r>
    </w:p>
    <w:p w14:paraId="0A495712" w14:textId="5AF5C3FC" w:rsidR="006B2C7D" w:rsidRPr="00F4154B" w:rsidRDefault="006B2C7D" w:rsidP="006B2C7D">
      <w:pPr>
        <w:spacing w:before="120"/>
        <w:ind w:firstLine="426"/>
        <w:contextualSpacing/>
        <w:rPr>
          <w:color w:val="1F4E79" w:themeColor="accent1" w:themeShade="80"/>
          <w:lang w:val="de-DE"/>
        </w:rPr>
      </w:pPr>
      <w:r w:rsidRPr="00F4154B">
        <w:rPr>
          <w:color w:val="1F4E79" w:themeColor="accent1" w:themeShade="80"/>
          <w:lang w:val="de-DE"/>
        </w:rPr>
        <w:t>Tabelle 6:</w:t>
      </w:r>
      <w:r w:rsidRPr="00F4154B">
        <w:rPr>
          <w:color w:val="1F4E79" w:themeColor="accent1" w:themeShade="80"/>
          <w:lang w:val="de-DE"/>
        </w:rPr>
        <w:tab/>
        <w:t>Personal der Einrichtung zum 31. Dezember 20ZZ</w:t>
      </w:r>
    </w:p>
    <w:p w14:paraId="44675869" w14:textId="24FD734E" w:rsidR="006B249A" w:rsidRPr="00F4154B" w:rsidRDefault="00D73E5E" w:rsidP="006B249A">
      <w:pPr>
        <w:spacing w:before="120"/>
        <w:ind w:left="426"/>
        <w:contextualSpacing/>
        <w:rPr>
          <w:color w:val="1F4E79" w:themeColor="accent1" w:themeShade="80"/>
          <w:lang w:val="de-DE"/>
        </w:rPr>
      </w:pPr>
      <w:r w:rsidRPr="00F4154B">
        <w:rPr>
          <w:color w:val="1F4E79" w:themeColor="accent1" w:themeShade="80"/>
          <w:lang w:val="de-DE"/>
        </w:rPr>
        <w:t xml:space="preserve">Tabelle </w:t>
      </w:r>
      <w:r w:rsidR="006B2C7D" w:rsidRPr="00F4154B">
        <w:rPr>
          <w:color w:val="1F4E79" w:themeColor="accent1" w:themeShade="80"/>
          <w:lang w:val="de-DE"/>
        </w:rPr>
        <w:t>7</w:t>
      </w:r>
      <w:r w:rsidRPr="00F4154B">
        <w:rPr>
          <w:color w:val="1F4E79" w:themeColor="accent1" w:themeShade="80"/>
          <w:lang w:val="de-DE"/>
        </w:rPr>
        <w:t>:</w:t>
      </w:r>
      <w:r w:rsidRPr="00F4154B">
        <w:rPr>
          <w:color w:val="1F4E79" w:themeColor="accent1" w:themeShade="80"/>
          <w:lang w:val="de-DE"/>
        </w:rPr>
        <w:tab/>
        <w:t>Aufwendungen für das Aufnahmevorhaben</w:t>
      </w:r>
      <w:r w:rsidR="006B249A" w:rsidRPr="00F4154B">
        <w:rPr>
          <w:color w:val="1F4E79" w:themeColor="accent1" w:themeShade="80"/>
          <w:lang w:val="de-DE"/>
        </w:rPr>
        <w:t xml:space="preserve"> im Jahr </w:t>
      </w:r>
      <w:r w:rsidR="000760C0" w:rsidRPr="00F4154B">
        <w:rPr>
          <w:color w:val="1F4E79" w:themeColor="accent1" w:themeShade="80"/>
          <w:lang w:val="de-DE"/>
        </w:rPr>
        <w:t xml:space="preserve">20XX </w:t>
      </w:r>
      <w:r w:rsidR="006B249A" w:rsidRPr="00F4154B">
        <w:rPr>
          <w:color w:val="1F4E79" w:themeColor="accent1" w:themeShade="80"/>
          <w:lang w:val="de-DE"/>
        </w:rPr>
        <w:t>(Jahr der angestrebten Aufnahme)</w:t>
      </w:r>
    </w:p>
    <w:bookmarkEnd w:id="6"/>
    <w:p w14:paraId="00B04515" w14:textId="2A2D9C29" w:rsidR="00356CCE" w:rsidRPr="00F4154B" w:rsidRDefault="00356CCE" w:rsidP="00356CCE">
      <w:pPr>
        <w:pStyle w:val="Listenabsatz"/>
        <w:numPr>
          <w:ilvl w:val="0"/>
          <w:numId w:val="19"/>
        </w:numPr>
        <w:rPr>
          <w:color w:val="1F4E79" w:themeColor="accent1" w:themeShade="80"/>
          <w:lang w:val="de-DE"/>
        </w:rPr>
      </w:pPr>
      <w:r w:rsidRPr="00F4154B">
        <w:rPr>
          <w:color w:val="1F4E79" w:themeColor="accent1" w:themeShade="80"/>
          <w:lang w:val="de-DE"/>
        </w:rPr>
        <w:t>Vorlagen für alle Tabellen erhalten Sie in einer separaten Excel-Datei. Bitte beachten Sie die auf dem ersten Tabellenblatt „READ</w:t>
      </w:r>
      <w:r w:rsidR="007742C0" w:rsidRPr="00F4154B">
        <w:rPr>
          <w:color w:val="1F4E79" w:themeColor="accent1" w:themeShade="80"/>
          <w:lang w:val="de-DE"/>
        </w:rPr>
        <w:t xml:space="preserve"> </w:t>
      </w:r>
      <w:r w:rsidRPr="00F4154B">
        <w:rPr>
          <w:color w:val="1F4E79" w:themeColor="accent1" w:themeShade="80"/>
          <w:lang w:val="de-DE"/>
        </w:rPr>
        <w:t xml:space="preserve">ME“ enthaltenen Hinweise. </w:t>
      </w:r>
    </w:p>
    <w:p w14:paraId="0556F9C5" w14:textId="77777777" w:rsidR="00356CCE" w:rsidRPr="00F4154B" w:rsidRDefault="00356CCE" w:rsidP="00356CCE">
      <w:pPr>
        <w:pStyle w:val="Listenabsatz"/>
        <w:numPr>
          <w:ilvl w:val="0"/>
          <w:numId w:val="19"/>
        </w:numPr>
        <w:rPr>
          <w:color w:val="1F4E79" w:themeColor="accent1" w:themeShade="80"/>
          <w:lang w:val="de-DE"/>
        </w:rPr>
      </w:pPr>
      <w:r w:rsidRPr="00F4154B">
        <w:rPr>
          <w:color w:val="1F4E79" w:themeColor="accent1" w:themeShade="80"/>
          <w:lang w:val="de-DE"/>
        </w:rPr>
        <w:t>Bitte verändern Sie Tabellen nur nach vorheriger Rücksprache und machen Sie etwaige Veränderungen kenntlich.</w:t>
      </w:r>
    </w:p>
    <w:p w14:paraId="37732EF3" w14:textId="23F2D5B2" w:rsidR="00356CCE" w:rsidRPr="00F4154B" w:rsidRDefault="00356CCE" w:rsidP="00D73E5E">
      <w:pPr>
        <w:pStyle w:val="Listenabsatz"/>
        <w:numPr>
          <w:ilvl w:val="0"/>
          <w:numId w:val="19"/>
        </w:numPr>
        <w:ind w:left="714" w:hanging="357"/>
        <w:contextualSpacing w:val="0"/>
        <w:rPr>
          <w:color w:val="1F4E79" w:themeColor="accent1" w:themeShade="80"/>
          <w:lang w:val="de-DE"/>
        </w:rPr>
      </w:pPr>
      <w:r w:rsidRPr="00F4154B">
        <w:rPr>
          <w:color w:val="1F4E79" w:themeColor="accent1" w:themeShade="80"/>
          <w:lang w:val="de-DE"/>
        </w:rPr>
        <w:t>Bitte fügen Sie die Tabellen NICHT in den Text der Darstellung ein, dies wird durch die Geschäftsstelle erledigt.</w:t>
      </w:r>
    </w:p>
    <w:p w14:paraId="08C38824" w14:textId="7E486156" w:rsidR="00B20F70" w:rsidRPr="00F4154B" w:rsidRDefault="00B20F70" w:rsidP="00D73E5E">
      <w:pPr>
        <w:pStyle w:val="Listenabsatz"/>
        <w:numPr>
          <w:ilvl w:val="0"/>
          <w:numId w:val="28"/>
        </w:numPr>
        <w:spacing w:before="120"/>
        <w:ind w:left="357" w:hanging="357"/>
        <w:contextualSpacing w:val="0"/>
        <w:rPr>
          <w:b/>
          <w:color w:val="1F4E79" w:themeColor="accent1" w:themeShade="80"/>
          <w:lang w:val="de-DE"/>
        </w:rPr>
      </w:pPr>
      <w:r w:rsidRPr="00F4154B">
        <w:rPr>
          <w:b/>
          <w:color w:val="1F4E79" w:themeColor="accent1" w:themeShade="80"/>
          <w:lang w:val="de-DE"/>
        </w:rPr>
        <w:t xml:space="preserve">Bitte fügen Sie Ihrer Darstellung folgende Anlagen </w:t>
      </w:r>
      <w:r w:rsidR="00D73E5E" w:rsidRPr="00F4154B">
        <w:rPr>
          <w:b/>
          <w:color w:val="1F4E79" w:themeColor="accent1" w:themeShade="80"/>
          <w:lang w:val="de-DE"/>
        </w:rPr>
        <w:t>bei</w:t>
      </w:r>
      <w:r w:rsidRPr="00F4154B">
        <w:rPr>
          <w:b/>
          <w:color w:val="1F4E79" w:themeColor="accent1" w:themeShade="80"/>
          <w:lang w:val="de-DE"/>
        </w:rPr>
        <w:t xml:space="preserve">: </w:t>
      </w:r>
    </w:p>
    <w:p w14:paraId="504A7264" w14:textId="3E62B4DE" w:rsidR="00B20F70" w:rsidRPr="00F4154B" w:rsidRDefault="00B20F70" w:rsidP="00105502">
      <w:pPr>
        <w:pStyle w:val="Listenabsatz"/>
        <w:numPr>
          <w:ilvl w:val="0"/>
          <w:numId w:val="18"/>
        </w:numPr>
        <w:ind w:left="1560" w:hanging="1200"/>
        <w:jc w:val="left"/>
        <w:rPr>
          <w:color w:val="1F4E79" w:themeColor="accent1" w:themeShade="80"/>
          <w:lang w:val="de-DE"/>
        </w:rPr>
      </w:pPr>
      <w:r w:rsidRPr="00F4154B">
        <w:rPr>
          <w:color w:val="1F4E79" w:themeColor="accent1" w:themeShade="80"/>
          <w:lang w:val="de-DE"/>
        </w:rPr>
        <w:t>Organisationsplan</w:t>
      </w:r>
      <w:r w:rsidR="00D77CA4" w:rsidRPr="00F4154B">
        <w:rPr>
          <w:color w:val="1F4E79" w:themeColor="accent1" w:themeShade="80"/>
          <w:lang w:val="de-DE"/>
        </w:rPr>
        <w:br/>
        <w:t>Sofern zum Zeitpunkt der Antragstellung bereits Änderungen der internen Organisation absehbar sind, fügen Sie bitte zusätzlich den vorgesehenen Organisationplan bei; sofern das Aufnahmevorhaben die Integration einer bestehenden Einheit umfasst, fügen Sie bitte überdies den Organisationplan dieser Einrichtung bei.</w:t>
      </w:r>
      <w:r w:rsidR="00964B35" w:rsidRPr="00F4154B">
        <w:rPr>
          <w:color w:val="1F4E79" w:themeColor="accent1" w:themeShade="80"/>
          <w:lang w:val="de-DE"/>
        </w:rPr>
        <w:t xml:space="preserve"> </w:t>
      </w:r>
    </w:p>
    <w:p w14:paraId="531351B3" w14:textId="08F857FB" w:rsidR="00B20F70" w:rsidRPr="00F4154B" w:rsidRDefault="00B20F70" w:rsidP="009F2BDA">
      <w:pPr>
        <w:pStyle w:val="Listenabsatz"/>
        <w:numPr>
          <w:ilvl w:val="0"/>
          <w:numId w:val="18"/>
        </w:numPr>
        <w:ind w:left="1560" w:hanging="1200"/>
        <w:jc w:val="left"/>
        <w:rPr>
          <w:color w:val="1F4E79" w:themeColor="accent1" w:themeShade="80"/>
          <w:lang w:val="de-DE"/>
        </w:rPr>
      </w:pPr>
      <w:r w:rsidRPr="00F4154B">
        <w:rPr>
          <w:color w:val="1F4E79" w:themeColor="accent1" w:themeShade="80"/>
          <w:lang w:val="de-DE"/>
        </w:rPr>
        <w:t>Satzung</w:t>
      </w:r>
      <w:r w:rsidR="008C47EA" w:rsidRPr="00F4154B">
        <w:rPr>
          <w:color w:val="1F4E79" w:themeColor="accent1" w:themeShade="80"/>
          <w:lang w:val="de-DE"/>
        </w:rPr>
        <w:t xml:space="preserve"> / Satzungsentwurf bzw. vergleichbares Dokument</w:t>
      </w:r>
      <w:r w:rsidRPr="00F4154B">
        <w:rPr>
          <w:color w:val="1F4E79" w:themeColor="accent1" w:themeShade="80"/>
          <w:lang w:val="de-DE"/>
        </w:rPr>
        <w:t xml:space="preserve"> </w:t>
      </w:r>
    </w:p>
    <w:p w14:paraId="70688D85" w14:textId="2A3D3B99" w:rsidR="0006734F" w:rsidRPr="00F4154B" w:rsidRDefault="0006734F" w:rsidP="009F2BDA">
      <w:pPr>
        <w:pStyle w:val="Listenabsatz"/>
        <w:numPr>
          <w:ilvl w:val="0"/>
          <w:numId w:val="18"/>
        </w:numPr>
        <w:ind w:left="1560" w:hanging="1200"/>
        <w:jc w:val="left"/>
        <w:rPr>
          <w:color w:val="1F4E79" w:themeColor="accent1" w:themeShade="80"/>
          <w:lang w:val="de-DE"/>
        </w:rPr>
      </w:pPr>
      <w:r w:rsidRPr="00F4154B">
        <w:rPr>
          <w:color w:val="1F4E79" w:themeColor="accent1" w:themeShade="80"/>
          <w:lang w:val="de-DE"/>
        </w:rPr>
        <w:t xml:space="preserve">Entwicklungsplan / Institutsstrategie / </w:t>
      </w:r>
      <w:r w:rsidR="00405BA1" w:rsidRPr="00F4154B">
        <w:rPr>
          <w:color w:val="1F4E79" w:themeColor="accent1" w:themeShade="80"/>
          <w:lang w:val="de-DE"/>
        </w:rPr>
        <w:t xml:space="preserve">Arbeitsplan / </w:t>
      </w:r>
      <w:r w:rsidRPr="00F4154B">
        <w:rPr>
          <w:color w:val="1F4E79" w:themeColor="accent1" w:themeShade="80"/>
          <w:lang w:val="de-DE"/>
        </w:rPr>
        <w:t>XXX</w:t>
      </w:r>
      <w:r w:rsidR="00D77CA4" w:rsidRPr="00F4154B">
        <w:rPr>
          <w:color w:val="1F4E79" w:themeColor="accent1" w:themeShade="80"/>
          <w:lang w:val="de-DE"/>
        </w:rPr>
        <w:br/>
      </w:r>
      <w:bookmarkStart w:id="7" w:name="_Hlk92202200"/>
      <w:r w:rsidR="00D77CA4" w:rsidRPr="00F4154B">
        <w:rPr>
          <w:color w:val="1F4E79" w:themeColor="accent1" w:themeShade="80"/>
          <w:lang w:val="de-DE"/>
        </w:rPr>
        <w:t xml:space="preserve">Bitte halten Sie Rücksprache mit der Geschäftsstelle, sofern die Einrichtung über </w:t>
      </w:r>
      <w:r w:rsidR="000760C0" w:rsidRPr="00F4154B">
        <w:rPr>
          <w:color w:val="1F4E79" w:themeColor="accent1" w:themeShade="80"/>
          <w:lang w:val="de-DE"/>
        </w:rPr>
        <w:t>k</w:t>
      </w:r>
      <w:r w:rsidR="00D77CA4" w:rsidRPr="00F4154B">
        <w:rPr>
          <w:color w:val="1F4E79" w:themeColor="accent1" w:themeShade="80"/>
          <w:lang w:val="de-DE"/>
        </w:rPr>
        <w:t>ein entsprechendes Dokument verfügt.</w:t>
      </w:r>
      <w:r w:rsidR="00D77CA4" w:rsidRPr="00F4154B">
        <w:rPr>
          <w:color w:val="44546A" w:themeColor="text2"/>
          <w:lang w:val="de-DE"/>
        </w:rPr>
        <w:t xml:space="preserve"> </w:t>
      </w:r>
      <w:bookmarkEnd w:id="7"/>
    </w:p>
    <w:p w14:paraId="7E57990D" w14:textId="760A2B69" w:rsidR="00BB7F04" w:rsidRPr="00F4154B" w:rsidRDefault="00875FF0" w:rsidP="009F2BDA">
      <w:pPr>
        <w:pStyle w:val="Listenabsatz"/>
        <w:numPr>
          <w:ilvl w:val="0"/>
          <w:numId w:val="18"/>
        </w:numPr>
        <w:ind w:left="1560" w:hanging="1200"/>
        <w:jc w:val="left"/>
        <w:rPr>
          <w:color w:val="1F4E79" w:themeColor="accent1" w:themeShade="80"/>
          <w:lang w:val="de-DE"/>
        </w:rPr>
      </w:pPr>
      <w:r w:rsidRPr="00F4154B">
        <w:rPr>
          <w:color w:val="1F4E79" w:themeColor="accent1" w:themeShade="80"/>
          <w:lang w:val="de-DE"/>
        </w:rPr>
        <w:t>A</w:t>
      </w:r>
      <w:r w:rsidR="00BB7F04" w:rsidRPr="00F4154B">
        <w:rPr>
          <w:color w:val="1F4E79" w:themeColor="accent1" w:themeShade="80"/>
          <w:lang w:val="de-DE"/>
        </w:rPr>
        <w:t xml:space="preserve">ktueller Wirtschaftsplan bzw. Programmbudget </w:t>
      </w:r>
    </w:p>
    <w:p w14:paraId="0D029986" w14:textId="403174B1" w:rsidR="00875FF0" w:rsidRPr="00F4154B" w:rsidRDefault="00875FF0" w:rsidP="009F2BDA">
      <w:pPr>
        <w:pStyle w:val="Listenabsatz"/>
        <w:numPr>
          <w:ilvl w:val="0"/>
          <w:numId w:val="18"/>
        </w:numPr>
        <w:ind w:left="1560" w:hanging="1200"/>
        <w:jc w:val="left"/>
        <w:rPr>
          <w:color w:val="1F4E79" w:themeColor="accent1" w:themeShade="80"/>
          <w:lang w:val="de-DE"/>
        </w:rPr>
      </w:pPr>
      <w:r w:rsidRPr="00F4154B">
        <w:rPr>
          <w:color w:val="1F4E79" w:themeColor="accent1" w:themeShade="80"/>
          <w:lang w:val="de-DE"/>
        </w:rPr>
        <w:t>Aktueller Bericht der Wirtschaftsprüfer</w:t>
      </w:r>
    </w:p>
    <w:p w14:paraId="27322508" w14:textId="10ABEA35" w:rsidR="00B20F70" w:rsidRPr="00F4154B" w:rsidRDefault="00B20F70" w:rsidP="009F2BDA">
      <w:pPr>
        <w:pStyle w:val="Listenabsatz"/>
        <w:numPr>
          <w:ilvl w:val="0"/>
          <w:numId w:val="18"/>
        </w:numPr>
        <w:tabs>
          <w:tab w:val="left" w:pos="1560"/>
        </w:tabs>
        <w:spacing w:after="0"/>
        <w:ind w:left="1560" w:hanging="1203"/>
        <w:jc w:val="left"/>
        <w:rPr>
          <w:color w:val="1F4E79" w:themeColor="accent1" w:themeShade="80"/>
          <w:lang w:val="de-DE"/>
        </w:rPr>
      </w:pPr>
      <w:r w:rsidRPr="00F4154B">
        <w:rPr>
          <w:color w:val="1F4E79" w:themeColor="accent1" w:themeShade="80"/>
          <w:lang w:val="de-DE"/>
        </w:rPr>
        <w:t xml:space="preserve">Mitglieder des Wissenschaftlichen Beirats (gegebenenfalls </w:t>
      </w:r>
      <w:r w:rsidR="005D23D6" w:rsidRPr="00F4154B">
        <w:rPr>
          <w:color w:val="1F4E79" w:themeColor="accent1" w:themeShade="80"/>
          <w:lang w:val="de-DE"/>
        </w:rPr>
        <w:t xml:space="preserve">auch des </w:t>
      </w:r>
      <w:r w:rsidRPr="00F4154B">
        <w:rPr>
          <w:color w:val="1F4E79" w:themeColor="accent1" w:themeShade="80"/>
          <w:lang w:val="de-DE"/>
        </w:rPr>
        <w:t>Nutzerbeirat</w:t>
      </w:r>
      <w:r w:rsidR="005D23D6" w:rsidRPr="00F4154B">
        <w:rPr>
          <w:color w:val="1F4E79" w:themeColor="accent1" w:themeShade="80"/>
          <w:lang w:val="de-DE"/>
        </w:rPr>
        <w:t>s</w:t>
      </w:r>
      <w:r w:rsidRPr="00F4154B">
        <w:rPr>
          <w:color w:val="1F4E79" w:themeColor="accent1" w:themeShade="80"/>
          <w:lang w:val="de-DE"/>
        </w:rPr>
        <w:t>)</w:t>
      </w:r>
    </w:p>
    <w:p w14:paraId="7184F341" w14:textId="365284F4" w:rsidR="00931B2F" w:rsidRPr="00F4154B" w:rsidRDefault="00931B2F" w:rsidP="009F2BDA">
      <w:pPr>
        <w:tabs>
          <w:tab w:val="left" w:pos="1560"/>
        </w:tabs>
        <w:spacing w:after="0"/>
        <w:contextualSpacing/>
        <w:jc w:val="left"/>
        <w:rPr>
          <w:color w:val="1F4E79" w:themeColor="accent1" w:themeShade="80"/>
          <w:lang w:val="de-DE"/>
        </w:rPr>
      </w:pPr>
      <w:r w:rsidRPr="00F4154B">
        <w:rPr>
          <w:color w:val="1F4E79" w:themeColor="accent1" w:themeShade="80"/>
          <w:lang w:val="de-DE"/>
        </w:rPr>
        <w:tab/>
        <w:t>Bitte nutzen Sie hierfür die separat übermittelte Vorlage für Tabellen.</w:t>
      </w:r>
    </w:p>
    <w:p w14:paraId="49C3780D" w14:textId="77777777" w:rsidR="00B20F70" w:rsidRPr="00F4154B" w:rsidRDefault="00B20F70" w:rsidP="009F2BDA">
      <w:pPr>
        <w:pStyle w:val="Listenabsatz"/>
        <w:numPr>
          <w:ilvl w:val="0"/>
          <w:numId w:val="18"/>
        </w:numPr>
        <w:tabs>
          <w:tab w:val="left" w:pos="1560"/>
        </w:tabs>
        <w:ind w:left="1560" w:hanging="1203"/>
        <w:jc w:val="left"/>
        <w:rPr>
          <w:color w:val="1F4E79" w:themeColor="accent1" w:themeShade="80"/>
          <w:lang w:val="de-DE"/>
        </w:rPr>
      </w:pPr>
      <w:r w:rsidRPr="00F4154B">
        <w:rPr>
          <w:color w:val="1F4E79" w:themeColor="accent1" w:themeShade="80"/>
          <w:lang w:val="de-DE"/>
        </w:rPr>
        <w:t xml:space="preserve">Protokolle der letzten beiden Sitzungen des Wissenschaftlichen Beirats </w:t>
      </w:r>
      <w:r w:rsidR="005D23D6" w:rsidRPr="00F4154B">
        <w:rPr>
          <w:color w:val="1F4E79" w:themeColor="accent1" w:themeShade="80"/>
          <w:lang w:val="de-DE"/>
        </w:rPr>
        <w:t>(gegebenenfalls auch des Nutzerbeirats)</w:t>
      </w:r>
    </w:p>
    <w:p w14:paraId="33077E41" w14:textId="31ADD064" w:rsidR="00D77CA4" w:rsidRPr="00F4154B" w:rsidRDefault="00D77CA4" w:rsidP="001C4383">
      <w:pPr>
        <w:pStyle w:val="Listenabsatz"/>
        <w:tabs>
          <w:tab w:val="left" w:pos="1560"/>
        </w:tabs>
        <w:ind w:left="1560"/>
        <w:jc w:val="left"/>
        <w:rPr>
          <w:color w:val="1F4E79" w:themeColor="accent1" w:themeShade="80"/>
          <w:lang w:val="de-DE"/>
        </w:rPr>
      </w:pPr>
      <w:r w:rsidRPr="00F4154B">
        <w:rPr>
          <w:color w:val="1F4E79" w:themeColor="accent1" w:themeShade="80"/>
          <w:lang w:val="de-DE"/>
        </w:rPr>
        <w:t>Bitte fügen Sie allein verabschiedete Protokolle bei. Sofern damit nicht das letzte Protokoll beigefügt werden kann, erläutern Sie bitte an geeigneter Stelle, ob für das Vorhaben relevante Gegenstände in der letzten Sitzung beraten wurden.</w:t>
      </w:r>
    </w:p>
    <w:p w14:paraId="6AE163E3" w14:textId="274361B2" w:rsidR="00B20F70" w:rsidRPr="00F4154B" w:rsidRDefault="00BF732B" w:rsidP="009F2BDA">
      <w:pPr>
        <w:tabs>
          <w:tab w:val="left" w:pos="1560"/>
        </w:tabs>
        <w:spacing w:after="0"/>
        <w:ind w:left="1560" w:hanging="144"/>
        <w:jc w:val="left"/>
        <w:rPr>
          <w:color w:val="1F4E79" w:themeColor="accent1" w:themeShade="80"/>
          <w:lang w:val="de-DE"/>
        </w:rPr>
      </w:pPr>
      <w:r w:rsidRPr="00F4154B">
        <w:rPr>
          <w:color w:val="1F4E79" w:themeColor="accent1" w:themeShade="80"/>
          <w:lang w:val="de-DE"/>
        </w:rPr>
        <w:lastRenderedPageBreak/>
        <w:tab/>
      </w:r>
      <w:r w:rsidR="00B20F70" w:rsidRPr="00F4154B">
        <w:rPr>
          <w:color w:val="1F4E79" w:themeColor="accent1" w:themeShade="80"/>
          <w:lang w:val="de-DE"/>
        </w:rPr>
        <w:t xml:space="preserve">Bitte schwärzen Sie in den Protokollen alle Informationen, die aus Gründen des Datenschutzes (etwa sensible personenbezogene Daten) vertraulich bleiben müssen. </w:t>
      </w:r>
    </w:p>
    <w:p w14:paraId="63C1DB25" w14:textId="77777777" w:rsidR="00B20F70" w:rsidRPr="00F4154B" w:rsidRDefault="00B20F70" w:rsidP="009F2BDA">
      <w:pPr>
        <w:pStyle w:val="Listenabsatz"/>
        <w:numPr>
          <w:ilvl w:val="0"/>
          <w:numId w:val="18"/>
        </w:numPr>
        <w:spacing w:after="0"/>
        <w:ind w:left="1560" w:hanging="1200"/>
        <w:jc w:val="left"/>
        <w:rPr>
          <w:color w:val="1F4E79" w:themeColor="accent1" w:themeShade="80"/>
          <w:lang w:val="de-DE"/>
        </w:rPr>
      </w:pPr>
      <w:r w:rsidRPr="00F4154B">
        <w:rPr>
          <w:color w:val="1F4E79" w:themeColor="accent1" w:themeShade="80"/>
          <w:lang w:val="de-DE"/>
        </w:rPr>
        <w:t xml:space="preserve">Mitglieder des Aufsichtsgremiums </w:t>
      </w:r>
    </w:p>
    <w:p w14:paraId="46DFA664" w14:textId="6018FCC0" w:rsidR="00931B2F" w:rsidRPr="00F4154B" w:rsidRDefault="00931B2F" w:rsidP="009F2BDA">
      <w:pPr>
        <w:tabs>
          <w:tab w:val="left" w:pos="1560"/>
        </w:tabs>
        <w:spacing w:after="0"/>
        <w:ind w:left="360"/>
        <w:jc w:val="left"/>
        <w:rPr>
          <w:color w:val="1F4E79" w:themeColor="accent1" w:themeShade="80"/>
          <w:lang w:val="de-DE"/>
        </w:rPr>
      </w:pPr>
      <w:r w:rsidRPr="00F4154B">
        <w:rPr>
          <w:color w:val="1F4E79" w:themeColor="accent1" w:themeShade="80"/>
          <w:lang w:val="de-DE"/>
        </w:rPr>
        <w:tab/>
        <w:t>Bitte nutzen Sie hierfür die separat übermittelte Vorlage für Tabellen.</w:t>
      </w:r>
    </w:p>
    <w:p w14:paraId="1F0118FF" w14:textId="77777777" w:rsidR="00B20F70" w:rsidRPr="00F4154B" w:rsidRDefault="00B20F70" w:rsidP="009F2BDA">
      <w:pPr>
        <w:pStyle w:val="Listenabsatz"/>
        <w:numPr>
          <w:ilvl w:val="0"/>
          <w:numId w:val="18"/>
        </w:numPr>
        <w:spacing w:after="0"/>
        <w:ind w:left="1560" w:hanging="1200"/>
        <w:jc w:val="left"/>
        <w:rPr>
          <w:color w:val="1F4E79" w:themeColor="accent1" w:themeShade="80"/>
          <w:lang w:val="de-DE"/>
        </w:rPr>
      </w:pPr>
      <w:r w:rsidRPr="00F4154B">
        <w:rPr>
          <w:color w:val="1F4E79" w:themeColor="accent1" w:themeShade="80"/>
          <w:lang w:val="de-DE"/>
        </w:rPr>
        <w:t xml:space="preserve">Protokolle der letzten beiden Sitzungen des Aufsichtsgremiums </w:t>
      </w:r>
    </w:p>
    <w:p w14:paraId="0828C076" w14:textId="1A245906" w:rsidR="00B20F70" w:rsidRPr="00F4154B" w:rsidRDefault="00745F25" w:rsidP="009F2BDA">
      <w:pPr>
        <w:tabs>
          <w:tab w:val="left" w:pos="1560"/>
        </w:tabs>
        <w:spacing w:after="0"/>
        <w:ind w:left="1560" w:hanging="144"/>
        <w:jc w:val="left"/>
        <w:rPr>
          <w:color w:val="1F4E79" w:themeColor="accent1" w:themeShade="80"/>
          <w:lang w:val="de-DE"/>
        </w:rPr>
      </w:pPr>
      <w:r w:rsidRPr="00F4154B">
        <w:rPr>
          <w:color w:val="1F4E79" w:themeColor="accent1" w:themeShade="80"/>
          <w:lang w:val="de-DE"/>
        </w:rPr>
        <w:tab/>
      </w:r>
      <w:r w:rsidR="00B20F70" w:rsidRPr="00F4154B">
        <w:rPr>
          <w:color w:val="1F4E79" w:themeColor="accent1" w:themeShade="80"/>
          <w:lang w:val="de-DE"/>
        </w:rPr>
        <w:t xml:space="preserve">Bitte schwärzen Sie in den Protokollen des Aufsichtsgremiums alle Informationen, die aus Gründen des Datenschutzes (etwa sensible personenbezogene Daten) vertraulich bleiben müssen. </w:t>
      </w:r>
    </w:p>
    <w:p w14:paraId="39055DF1" w14:textId="77777777" w:rsidR="001C4383" w:rsidRPr="00F4154B" w:rsidRDefault="001C4383" w:rsidP="001C4383">
      <w:pPr>
        <w:pStyle w:val="Listenabsatz"/>
        <w:tabs>
          <w:tab w:val="left" w:pos="1560"/>
        </w:tabs>
        <w:ind w:left="1560"/>
        <w:jc w:val="left"/>
        <w:rPr>
          <w:color w:val="1F4E79" w:themeColor="accent1" w:themeShade="80"/>
          <w:lang w:val="de-DE"/>
        </w:rPr>
      </w:pPr>
      <w:bookmarkStart w:id="8" w:name="_Hlk161125152"/>
      <w:r w:rsidRPr="00F4154B">
        <w:rPr>
          <w:color w:val="1F4E79" w:themeColor="accent1" w:themeShade="80"/>
          <w:lang w:val="de-DE"/>
        </w:rPr>
        <w:t>Bitte fügen Sie allein verabschiedete Protokolle bei. Sofern damit nicht das letzte Protokoll beigefügt werden kann, erläutern Sie bitte an geeigneter Stelle, ob für das Vorhaben relevante Gegenstände in der letzten Sitzung beraten wurden.</w:t>
      </w:r>
    </w:p>
    <w:bookmarkEnd w:id="8"/>
    <w:p w14:paraId="3B8E8635" w14:textId="4843940C" w:rsidR="00E052B2" w:rsidRPr="00F4154B" w:rsidRDefault="006C62BA" w:rsidP="009F2BDA">
      <w:pPr>
        <w:pStyle w:val="Listenabsatz"/>
        <w:numPr>
          <w:ilvl w:val="0"/>
          <w:numId w:val="18"/>
        </w:numPr>
        <w:spacing w:after="0"/>
        <w:ind w:left="1560" w:hanging="1200"/>
        <w:jc w:val="left"/>
        <w:rPr>
          <w:color w:val="1F4E79" w:themeColor="accent1" w:themeShade="80"/>
          <w:lang w:val="de-DE"/>
        </w:rPr>
      </w:pPr>
      <w:r w:rsidRPr="00F4154B">
        <w:rPr>
          <w:color w:val="1F4E79" w:themeColor="accent1" w:themeShade="80"/>
          <w:lang w:val="de-DE"/>
        </w:rPr>
        <w:t>Kooperationsvertrag mit der Universität</w:t>
      </w:r>
      <w:r w:rsidR="00515E64" w:rsidRPr="00F4154B">
        <w:rPr>
          <w:color w:val="1F4E79" w:themeColor="accent1" w:themeShade="80"/>
          <w:lang w:val="de-DE"/>
        </w:rPr>
        <w:t xml:space="preserve"> (ggf. Kooperationsverträge)</w:t>
      </w:r>
    </w:p>
    <w:p w14:paraId="33B594FF" w14:textId="6C98CEC8" w:rsidR="00E052B2" w:rsidRPr="00F4154B" w:rsidRDefault="00E052B2" w:rsidP="009F2BDA">
      <w:pPr>
        <w:spacing w:after="0"/>
        <w:ind w:left="1560"/>
        <w:jc w:val="left"/>
        <w:rPr>
          <w:color w:val="1F4E79" w:themeColor="accent1" w:themeShade="80"/>
          <w:lang w:val="de-DE"/>
        </w:rPr>
      </w:pPr>
      <w:bookmarkStart w:id="9" w:name="_Hlk92202924"/>
      <w:r w:rsidRPr="00F4154B">
        <w:rPr>
          <w:color w:val="1F4E79" w:themeColor="accent1" w:themeShade="80"/>
          <w:lang w:val="de-DE"/>
        </w:rPr>
        <w:t>Sofern Kooperationsverträge a</w:t>
      </w:r>
      <w:r w:rsidR="001C4383" w:rsidRPr="00F4154B">
        <w:rPr>
          <w:color w:val="1F4E79" w:themeColor="accent1" w:themeShade="80"/>
          <w:lang w:val="de-DE"/>
        </w:rPr>
        <w:t>d</w:t>
      </w:r>
      <w:r w:rsidRPr="00F4154B">
        <w:rPr>
          <w:color w:val="1F4E79" w:themeColor="accent1" w:themeShade="80"/>
          <w:lang w:val="de-DE"/>
        </w:rPr>
        <w:t>ngestrebt, aber noch nicht abgeschlossen sind, erläutern Sie dies bitte im entsprechenden Abschnitt. Gleiches gilt für etwaige Memoranda of Understandig o.</w:t>
      </w:r>
      <w:r w:rsidR="00745F25" w:rsidRPr="00F4154B">
        <w:rPr>
          <w:color w:val="1F4E79" w:themeColor="accent1" w:themeShade="80"/>
          <w:lang w:val="de-DE"/>
        </w:rPr>
        <w:t xml:space="preserve"> </w:t>
      </w:r>
      <w:r w:rsidRPr="00F4154B">
        <w:rPr>
          <w:color w:val="1F4E79" w:themeColor="accent1" w:themeShade="80"/>
          <w:lang w:val="de-DE"/>
        </w:rPr>
        <w:t xml:space="preserve">ä. </w:t>
      </w:r>
    </w:p>
    <w:bookmarkEnd w:id="9"/>
    <w:p w14:paraId="3773C45D" w14:textId="31241CFC" w:rsidR="00B20F70" w:rsidRPr="00F4154B" w:rsidRDefault="00745F25" w:rsidP="009F2BDA">
      <w:pPr>
        <w:spacing w:after="0"/>
        <w:ind w:left="1560" w:hanging="1200"/>
        <w:jc w:val="left"/>
        <w:rPr>
          <w:color w:val="1F4E79" w:themeColor="accent1" w:themeShade="80"/>
          <w:lang w:val="de-DE"/>
        </w:rPr>
      </w:pPr>
      <w:r w:rsidRPr="00F4154B">
        <w:rPr>
          <w:color w:val="1F4E79" w:themeColor="accent1" w:themeShade="80"/>
          <w:lang w:val="de-DE"/>
        </w:rPr>
        <w:t>Anlage 11)</w:t>
      </w:r>
      <w:r w:rsidR="009F2BDA" w:rsidRPr="00F4154B">
        <w:rPr>
          <w:color w:val="1F4E79" w:themeColor="accent1" w:themeShade="80"/>
          <w:lang w:val="de-DE"/>
        </w:rPr>
        <w:tab/>
      </w:r>
      <w:r w:rsidR="00B20F70" w:rsidRPr="00F4154B">
        <w:rPr>
          <w:color w:val="1F4E79" w:themeColor="accent1" w:themeShade="80"/>
          <w:lang w:val="de-DE"/>
        </w:rPr>
        <w:t xml:space="preserve">Drei </w:t>
      </w:r>
      <w:r w:rsidR="00875FF0" w:rsidRPr="00F4154B">
        <w:rPr>
          <w:color w:val="1F4E79" w:themeColor="accent1" w:themeShade="80"/>
          <w:lang w:val="de-DE"/>
        </w:rPr>
        <w:t xml:space="preserve">zentrale </w:t>
      </w:r>
      <w:r w:rsidR="00B20F70" w:rsidRPr="00F4154B">
        <w:rPr>
          <w:color w:val="1F4E79" w:themeColor="accent1" w:themeShade="80"/>
          <w:lang w:val="de-DE"/>
        </w:rPr>
        <w:t>Publikationen (siehe Abschnitt</w:t>
      </w:r>
      <w:r w:rsidR="0090271A" w:rsidRPr="00F4154B">
        <w:rPr>
          <w:color w:val="1F4E79" w:themeColor="accent1" w:themeShade="80"/>
          <w:lang w:val="de-DE"/>
        </w:rPr>
        <w:t xml:space="preserve"> </w:t>
      </w:r>
      <w:r w:rsidR="0090271A" w:rsidRPr="00F4154B">
        <w:rPr>
          <w:color w:val="1F4E79" w:themeColor="accent1" w:themeShade="80"/>
          <w:lang w:val="de-DE"/>
        </w:rPr>
        <w:fldChar w:fldCharType="begin"/>
      </w:r>
      <w:r w:rsidR="0090271A" w:rsidRPr="00F4154B">
        <w:rPr>
          <w:color w:val="1F4E79" w:themeColor="accent1" w:themeShade="80"/>
          <w:lang w:val="de-DE"/>
        </w:rPr>
        <w:instrText xml:space="preserve"> REF _Ref21510768 \r \h </w:instrText>
      </w:r>
      <w:r w:rsidRPr="00F4154B">
        <w:rPr>
          <w:color w:val="1F4E79" w:themeColor="accent1" w:themeShade="80"/>
          <w:lang w:val="de-DE"/>
        </w:rPr>
        <w:instrText xml:space="preserve"> \* MERGEFORMAT </w:instrText>
      </w:r>
      <w:r w:rsidR="0090271A" w:rsidRPr="00F4154B">
        <w:rPr>
          <w:color w:val="1F4E79" w:themeColor="accent1" w:themeShade="80"/>
          <w:lang w:val="de-DE"/>
        </w:rPr>
      </w:r>
      <w:r w:rsidR="0090271A" w:rsidRPr="00F4154B">
        <w:rPr>
          <w:color w:val="1F4E79" w:themeColor="accent1" w:themeShade="80"/>
          <w:lang w:val="de-DE"/>
        </w:rPr>
        <w:fldChar w:fldCharType="separate"/>
      </w:r>
      <w:r w:rsidR="00722A81" w:rsidRPr="00F4154B">
        <w:rPr>
          <w:color w:val="1F4E79" w:themeColor="accent1" w:themeShade="80"/>
          <w:lang w:val="de-DE"/>
        </w:rPr>
        <w:t>1.2</w:t>
      </w:r>
      <w:r w:rsidR="0090271A" w:rsidRPr="00F4154B">
        <w:rPr>
          <w:color w:val="1F4E79" w:themeColor="accent1" w:themeShade="80"/>
          <w:lang w:val="de-DE"/>
        </w:rPr>
        <w:fldChar w:fldCharType="end"/>
      </w:r>
      <w:r w:rsidR="0090271A" w:rsidRPr="00F4154B">
        <w:rPr>
          <w:color w:val="1F4E79" w:themeColor="accent1" w:themeShade="80"/>
          <w:lang w:val="de-DE"/>
        </w:rPr>
        <w:t>)</w:t>
      </w:r>
    </w:p>
    <w:p w14:paraId="4CD08C96" w14:textId="76D7E282" w:rsidR="00293119" w:rsidRPr="00F4154B" w:rsidRDefault="00293119" w:rsidP="009F2BDA">
      <w:pPr>
        <w:pStyle w:val="Listenabsatz"/>
        <w:spacing w:after="0"/>
        <w:ind w:left="1560"/>
        <w:jc w:val="left"/>
        <w:rPr>
          <w:rFonts w:eastAsia="Cambria" w:cs="Cambria"/>
          <w:color w:val="1F4E79" w:themeColor="accent1" w:themeShade="80"/>
          <w:lang w:val="de-DE"/>
        </w:rPr>
      </w:pPr>
      <w:r w:rsidRPr="00F4154B">
        <w:rPr>
          <w:rFonts w:eastAsia="Cambria" w:cs="Cambria"/>
          <w:color w:val="1F4E79" w:themeColor="accent1" w:themeShade="80"/>
          <w:lang w:val="de-DE"/>
        </w:rPr>
        <w:t>a) XXX</w:t>
      </w:r>
    </w:p>
    <w:p w14:paraId="36BC0B9C" w14:textId="53198F0F" w:rsidR="00293119" w:rsidRPr="00F4154B" w:rsidRDefault="00293119" w:rsidP="009F2BDA">
      <w:pPr>
        <w:pStyle w:val="Listenabsatz"/>
        <w:spacing w:after="0"/>
        <w:ind w:left="1418" w:firstLine="142"/>
        <w:jc w:val="left"/>
        <w:rPr>
          <w:rFonts w:eastAsia="Cambria" w:cs="Cambria"/>
          <w:color w:val="1F4E79" w:themeColor="accent1" w:themeShade="80"/>
          <w:lang w:val="de-DE"/>
        </w:rPr>
      </w:pPr>
      <w:r w:rsidRPr="00F4154B">
        <w:rPr>
          <w:rFonts w:eastAsia="Cambria" w:cs="Cambria"/>
          <w:color w:val="1F4E79" w:themeColor="accent1" w:themeShade="80"/>
          <w:lang w:val="de-DE"/>
        </w:rPr>
        <w:t>b) XXX</w:t>
      </w:r>
    </w:p>
    <w:p w14:paraId="7F908DF7" w14:textId="169219C7" w:rsidR="00293119" w:rsidRPr="00F4154B" w:rsidRDefault="00293119" w:rsidP="009F2BDA">
      <w:pPr>
        <w:pStyle w:val="Listenabsatz"/>
        <w:ind w:left="1418" w:firstLine="142"/>
        <w:jc w:val="left"/>
        <w:rPr>
          <w:rFonts w:eastAsia="Cambria" w:cs="Cambria"/>
          <w:color w:val="1F4E79" w:themeColor="accent1" w:themeShade="80"/>
          <w:lang w:val="de-DE"/>
        </w:rPr>
      </w:pPr>
      <w:r w:rsidRPr="00F4154B">
        <w:rPr>
          <w:rFonts w:eastAsia="Cambria" w:cs="Cambria"/>
          <w:color w:val="1F4E79" w:themeColor="accent1" w:themeShade="80"/>
          <w:lang w:val="de-DE"/>
        </w:rPr>
        <w:t>c) XXX</w:t>
      </w:r>
    </w:p>
    <w:p w14:paraId="294F0BD2" w14:textId="48F4F83D" w:rsidR="00B20F70" w:rsidRPr="00F4154B" w:rsidRDefault="00B20F70" w:rsidP="00863B60">
      <w:pPr>
        <w:pStyle w:val="Hinweistextblau"/>
        <w:rPr>
          <w:i w:val="0"/>
          <w:vanish/>
        </w:rPr>
      </w:pPr>
      <w:bookmarkStart w:id="10" w:name="_Hlk92191023"/>
      <w:r w:rsidRPr="00F4154B">
        <w:rPr>
          <w:i w:val="0"/>
          <w:vanish/>
        </w:rPr>
        <w:t xml:space="preserve">Der Leibniz-Kommission </w:t>
      </w:r>
      <w:r w:rsidR="00965445" w:rsidRPr="00F4154B">
        <w:rPr>
          <w:i w:val="0"/>
          <w:vanish/>
        </w:rPr>
        <w:t>und ihren</w:t>
      </w:r>
      <w:r w:rsidR="00B41A81" w:rsidRPr="00F4154B">
        <w:rPr>
          <w:i w:val="0"/>
          <w:vanish/>
        </w:rPr>
        <w:t xml:space="preserve"> Gesprächspartnerinnen und -partnern </w:t>
      </w:r>
      <w:r w:rsidRPr="00F4154B">
        <w:rPr>
          <w:i w:val="0"/>
          <w:vanish/>
        </w:rPr>
        <w:t xml:space="preserve">werden </w:t>
      </w:r>
      <w:r w:rsidR="00965445" w:rsidRPr="00F4154B">
        <w:rPr>
          <w:i w:val="0"/>
          <w:vanish/>
        </w:rPr>
        <w:t xml:space="preserve">der Text der </w:t>
      </w:r>
      <w:r w:rsidRPr="00F4154B">
        <w:rPr>
          <w:i w:val="0"/>
          <w:vanish/>
        </w:rPr>
        <w:t>Darstellung</w:t>
      </w:r>
      <w:r w:rsidR="00965445" w:rsidRPr="00F4154B">
        <w:rPr>
          <w:i w:val="0"/>
          <w:vanish/>
        </w:rPr>
        <w:t>, die Tabellen</w:t>
      </w:r>
      <w:r w:rsidRPr="00F4154B">
        <w:rPr>
          <w:i w:val="0"/>
          <w:vanish/>
        </w:rPr>
        <w:t xml:space="preserve"> sowie sämtliche Anlagen vorgelegt</w:t>
      </w:r>
      <w:r w:rsidR="00965445" w:rsidRPr="00F4154B">
        <w:rPr>
          <w:i w:val="0"/>
          <w:vanish/>
        </w:rPr>
        <w:t xml:space="preserve">; </w:t>
      </w:r>
      <w:r w:rsidRPr="00F4154B">
        <w:rPr>
          <w:i w:val="0"/>
          <w:vanish/>
        </w:rPr>
        <w:t xml:space="preserve">dem SAS und </w:t>
      </w:r>
      <w:r w:rsidR="00B41A81" w:rsidRPr="00F4154B">
        <w:rPr>
          <w:i w:val="0"/>
          <w:vanish/>
        </w:rPr>
        <w:t xml:space="preserve">dem </w:t>
      </w:r>
      <w:r w:rsidRPr="00F4154B">
        <w:rPr>
          <w:i w:val="0"/>
          <w:vanish/>
        </w:rPr>
        <w:t xml:space="preserve">Senat </w:t>
      </w:r>
      <w:r w:rsidR="00965445" w:rsidRPr="00F4154B">
        <w:rPr>
          <w:i w:val="0"/>
          <w:vanish/>
        </w:rPr>
        <w:t xml:space="preserve">dagegen werden </w:t>
      </w:r>
      <w:r w:rsidRPr="00F4154B">
        <w:rPr>
          <w:i w:val="0"/>
          <w:vanish/>
        </w:rPr>
        <w:t xml:space="preserve">im weiteren Verfahren nur </w:t>
      </w:r>
      <w:r w:rsidR="00515E64" w:rsidRPr="00F4154B">
        <w:rPr>
          <w:i w:val="0"/>
          <w:vanish/>
        </w:rPr>
        <w:t xml:space="preserve">der Text der </w:t>
      </w:r>
      <w:r w:rsidRPr="00F4154B">
        <w:rPr>
          <w:i w:val="0"/>
          <w:vanish/>
        </w:rPr>
        <w:t>Darstellung</w:t>
      </w:r>
      <w:r w:rsidR="00965445" w:rsidRPr="00F4154B">
        <w:rPr>
          <w:i w:val="0"/>
          <w:vanish/>
        </w:rPr>
        <w:t>, die Tabellen</w:t>
      </w:r>
      <w:r w:rsidRPr="00F4154B">
        <w:rPr>
          <w:i w:val="0"/>
          <w:vanish/>
        </w:rPr>
        <w:t xml:space="preserve"> und Anlage 1)</w:t>
      </w:r>
      <w:r w:rsidR="00672A22" w:rsidRPr="00F4154B">
        <w:rPr>
          <w:i w:val="0"/>
          <w:vanish/>
        </w:rPr>
        <w:t xml:space="preserve"> Organisationsplan</w:t>
      </w:r>
      <w:r w:rsidR="00965445" w:rsidRPr="00F4154B">
        <w:rPr>
          <w:i w:val="0"/>
          <w:vanish/>
        </w:rPr>
        <w:t xml:space="preserve"> vorgelegt</w:t>
      </w:r>
      <w:r w:rsidRPr="00F4154B">
        <w:rPr>
          <w:i w:val="0"/>
          <w:vanish/>
        </w:rPr>
        <w:t>. Bitte beachten Sie dies bei der Formulierung der Darstellung und verzichten Sie auf Verweise auf andere Anlagen als Anlage</w:t>
      </w:r>
      <w:r w:rsidR="00886937" w:rsidRPr="00F4154B">
        <w:rPr>
          <w:i w:val="0"/>
          <w:vanish/>
        </w:rPr>
        <w:t xml:space="preserve"> </w:t>
      </w:r>
      <w:r w:rsidRPr="00F4154B">
        <w:rPr>
          <w:i w:val="0"/>
          <w:vanish/>
        </w:rPr>
        <w:t xml:space="preserve">1). </w:t>
      </w:r>
    </w:p>
    <w:bookmarkEnd w:id="10"/>
    <w:p w14:paraId="481E5987" w14:textId="77777777" w:rsidR="00C816E4" w:rsidRPr="00F4154B" w:rsidRDefault="00C816E4" w:rsidP="00C816E4">
      <w:pPr>
        <w:pStyle w:val="Listenabsatz"/>
        <w:numPr>
          <w:ilvl w:val="0"/>
          <w:numId w:val="28"/>
        </w:numPr>
        <w:rPr>
          <w:b/>
          <w:color w:val="1F4E79" w:themeColor="accent1" w:themeShade="80"/>
          <w:lang w:val="de-DE"/>
        </w:rPr>
      </w:pPr>
      <w:r w:rsidRPr="00F4154B">
        <w:rPr>
          <w:b/>
          <w:color w:val="1F4E79" w:themeColor="accent1" w:themeShade="80"/>
          <w:lang w:val="de-DE"/>
        </w:rPr>
        <w:t xml:space="preserve">Übermittlung: </w:t>
      </w:r>
    </w:p>
    <w:p w14:paraId="371ABE75" w14:textId="7BAED072" w:rsidR="0027421B" w:rsidRPr="00F4154B" w:rsidRDefault="0027421B" w:rsidP="0027421B">
      <w:pPr>
        <w:rPr>
          <w:color w:val="1F4E79" w:themeColor="accent1" w:themeShade="80"/>
          <w:lang w:val="de-DE"/>
        </w:rPr>
      </w:pPr>
      <w:bookmarkStart w:id="11" w:name="_Hlk92191965"/>
      <w:bookmarkStart w:id="12" w:name="_Hlk92189402"/>
      <w:bookmarkStart w:id="13" w:name="_Hlk92189439"/>
      <w:r w:rsidRPr="00F4154B">
        <w:rPr>
          <w:color w:val="1F4E79" w:themeColor="accent1" w:themeShade="80"/>
          <w:lang w:val="de-DE"/>
        </w:rPr>
        <w:t>Bitte übermitteln Sie alle Dateien ausschließlich elektronisch als separate Dateien</w:t>
      </w:r>
      <w:r w:rsidR="0098400E" w:rsidRPr="00F4154B">
        <w:rPr>
          <w:color w:val="1F4E79" w:themeColor="accent1" w:themeShade="80"/>
          <w:lang w:val="de-DE"/>
        </w:rPr>
        <w:t xml:space="preserve"> zum </w:t>
      </w:r>
      <w:r w:rsidR="0098400E" w:rsidRPr="00F4154B">
        <w:rPr>
          <w:color w:val="1F4E79" w:themeColor="accent1" w:themeShade="80"/>
          <w:highlight w:val="yellow"/>
          <w:lang w:val="de-DE"/>
        </w:rPr>
        <w:t>XX</w:t>
      </w:r>
      <w:r w:rsidR="0098400E" w:rsidRPr="00F4154B">
        <w:rPr>
          <w:color w:val="1F4E79" w:themeColor="accent1" w:themeShade="80"/>
          <w:lang w:val="de-DE"/>
        </w:rPr>
        <w:t xml:space="preserve">. April </w:t>
      </w:r>
      <w:r w:rsidR="0098400E" w:rsidRPr="00F4154B">
        <w:rPr>
          <w:color w:val="1F4E79" w:themeColor="accent1" w:themeShade="80"/>
          <w:highlight w:val="yellow"/>
          <w:lang w:val="de-DE"/>
        </w:rPr>
        <w:t>XXXX</w:t>
      </w:r>
      <w:r w:rsidR="0098400E" w:rsidRPr="00F4154B">
        <w:rPr>
          <w:color w:val="1F4E79" w:themeColor="accent1" w:themeShade="80"/>
          <w:lang w:val="de-DE"/>
        </w:rPr>
        <w:t xml:space="preserve"> an </w:t>
      </w:r>
      <w:hyperlink r:id="rId8" w:history="1">
        <w:r w:rsidR="00745F25" w:rsidRPr="00F4154B">
          <w:rPr>
            <w:rStyle w:val="Hyperlink"/>
            <w:lang w:val="de-DE"/>
          </w:rPr>
          <w:t>strategische_vorhaben@leibniz-gemeinschaft.de</w:t>
        </w:r>
      </w:hyperlink>
      <w:bookmarkEnd w:id="11"/>
      <w:r w:rsidR="00964B35" w:rsidRPr="00F4154B">
        <w:rPr>
          <w:color w:val="1F4E79" w:themeColor="accent1" w:themeShade="80"/>
          <w:lang w:val="de-DE"/>
        </w:rPr>
        <w:t xml:space="preserve"> </w:t>
      </w:r>
    </w:p>
    <w:bookmarkEnd w:id="12"/>
    <w:p w14:paraId="59A83C95" w14:textId="5B88B45B" w:rsidR="0027421B" w:rsidRPr="00F4154B" w:rsidRDefault="00C816E4" w:rsidP="0027421B">
      <w:pPr>
        <w:pStyle w:val="Listenabsatz"/>
        <w:numPr>
          <w:ilvl w:val="0"/>
          <w:numId w:val="19"/>
        </w:numPr>
        <w:rPr>
          <w:color w:val="1F4E79" w:themeColor="accent1" w:themeShade="80"/>
          <w:lang w:val="de-DE"/>
        </w:rPr>
      </w:pPr>
      <w:r w:rsidRPr="00F4154B">
        <w:rPr>
          <w:color w:val="1F4E79" w:themeColor="accent1" w:themeShade="80"/>
          <w:lang w:val="de-DE"/>
        </w:rPr>
        <w:t xml:space="preserve">Bitte übermitteln Sie </w:t>
      </w:r>
      <w:r w:rsidR="0027421B" w:rsidRPr="00F4154B">
        <w:rPr>
          <w:color w:val="1F4E79" w:themeColor="accent1" w:themeShade="80"/>
          <w:lang w:val="de-DE"/>
        </w:rPr>
        <w:t xml:space="preserve">den </w:t>
      </w:r>
      <w:r w:rsidR="0027421B" w:rsidRPr="00F4154B">
        <w:rPr>
          <w:b/>
          <w:color w:val="1F4E79" w:themeColor="accent1" w:themeShade="80"/>
          <w:lang w:val="de-DE"/>
        </w:rPr>
        <w:t>Text der</w:t>
      </w:r>
      <w:r w:rsidRPr="00F4154B">
        <w:rPr>
          <w:b/>
          <w:color w:val="1F4E79" w:themeColor="accent1" w:themeShade="80"/>
          <w:lang w:val="de-DE"/>
        </w:rPr>
        <w:t xml:space="preserve"> Darstellung</w:t>
      </w:r>
      <w:r w:rsidR="0027421B" w:rsidRPr="00F4154B">
        <w:rPr>
          <w:color w:val="1F4E79" w:themeColor="accent1" w:themeShade="80"/>
          <w:lang w:val="de-DE"/>
        </w:rPr>
        <w:t xml:space="preserve"> als Word-Dokument. </w:t>
      </w:r>
    </w:p>
    <w:p w14:paraId="2E99A141" w14:textId="77777777" w:rsidR="0027421B" w:rsidRPr="00F4154B" w:rsidRDefault="0027421B" w:rsidP="0027421B">
      <w:pPr>
        <w:pStyle w:val="Listenabsatz"/>
        <w:numPr>
          <w:ilvl w:val="0"/>
          <w:numId w:val="19"/>
        </w:numPr>
        <w:rPr>
          <w:color w:val="1F4E79" w:themeColor="accent1" w:themeShade="80"/>
          <w:lang w:val="de-DE"/>
        </w:rPr>
      </w:pPr>
      <w:r w:rsidRPr="00F4154B">
        <w:rPr>
          <w:color w:val="1F4E79" w:themeColor="accent1" w:themeShade="80"/>
          <w:lang w:val="de-DE"/>
        </w:rPr>
        <w:t xml:space="preserve">Bitte übermitteln Sie die </w:t>
      </w:r>
      <w:r w:rsidRPr="00F4154B">
        <w:rPr>
          <w:b/>
          <w:color w:val="1F4E79" w:themeColor="accent1" w:themeShade="80"/>
          <w:lang w:val="de-DE"/>
        </w:rPr>
        <w:t>Tabellen</w:t>
      </w:r>
      <w:r w:rsidRPr="00F4154B">
        <w:rPr>
          <w:color w:val="1F4E79" w:themeColor="accent1" w:themeShade="80"/>
          <w:lang w:val="de-DE"/>
        </w:rPr>
        <w:t xml:space="preserve"> als Excel-Datei.</w:t>
      </w:r>
    </w:p>
    <w:p w14:paraId="4F5D6875" w14:textId="19A2B522" w:rsidR="00C816E4" w:rsidRPr="00F4154B" w:rsidRDefault="0027421B" w:rsidP="00C816E4">
      <w:pPr>
        <w:pStyle w:val="Listenabsatz"/>
        <w:numPr>
          <w:ilvl w:val="0"/>
          <w:numId w:val="19"/>
        </w:numPr>
        <w:rPr>
          <w:color w:val="1F4E79" w:themeColor="accent1" w:themeShade="80"/>
          <w:lang w:val="de-DE"/>
        </w:rPr>
      </w:pPr>
      <w:r w:rsidRPr="00F4154B">
        <w:rPr>
          <w:color w:val="1F4E79" w:themeColor="accent1" w:themeShade="80"/>
          <w:lang w:val="de-DE"/>
        </w:rPr>
        <w:t xml:space="preserve">Bitte übermitteln Sie die </w:t>
      </w:r>
      <w:r w:rsidRPr="00F4154B">
        <w:rPr>
          <w:b/>
          <w:color w:val="1F4E79" w:themeColor="accent1" w:themeShade="80"/>
          <w:lang w:val="de-DE"/>
        </w:rPr>
        <w:t>Anlagen</w:t>
      </w:r>
      <w:r w:rsidRPr="00F4154B">
        <w:rPr>
          <w:color w:val="1F4E79" w:themeColor="accent1" w:themeShade="80"/>
          <w:lang w:val="de-DE"/>
        </w:rPr>
        <w:t xml:space="preserve"> als pdf-Dokumente (Ausnahmen: Anlagen 6 und 8, diese bitte als </w:t>
      </w:r>
      <w:r w:rsidR="00745F25" w:rsidRPr="00F4154B">
        <w:rPr>
          <w:color w:val="1F4E79" w:themeColor="accent1" w:themeShade="80"/>
          <w:lang w:val="de-DE"/>
        </w:rPr>
        <w:t>Excel</w:t>
      </w:r>
      <w:r w:rsidRPr="00F4154B">
        <w:rPr>
          <w:color w:val="1F4E79" w:themeColor="accent1" w:themeShade="80"/>
          <w:lang w:val="de-DE"/>
        </w:rPr>
        <w:t>-D</w:t>
      </w:r>
      <w:r w:rsidR="00745F25" w:rsidRPr="00F4154B">
        <w:rPr>
          <w:color w:val="1F4E79" w:themeColor="accent1" w:themeShade="80"/>
          <w:lang w:val="de-DE"/>
        </w:rPr>
        <w:t>ateien</w:t>
      </w:r>
      <w:r w:rsidRPr="00F4154B">
        <w:rPr>
          <w:color w:val="1F4E79" w:themeColor="accent1" w:themeShade="80"/>
          <w:lang w:val="de-DE"/>
        </w:rPr>
        <w:t>).</w:t>
      </w:r>
    </w:p>
    <w:p w14:paraId="57BCAD65" w14:textId="77777777" w:rsidR="00C816E4" w:rsidRPr="00F4154B" w:rsidRDefault="00C816E4" w:rsidP="0027421B">
      <w:pPr>
        <w:pStyle w:val="Listenabsatz"/>
        <w:numPr>
          <w:ilvl w:val="1"/>
          <w:numId w:val="19"/>
        </w:numPr>
        <w:rPr>
          <w:color w:val="1F4E79" w:themeColor="accent1" w:themeShade="80"/>
          <w:lang w:val="de-DE"/>
        </w:rPr>
      </w:pPr>
      <w:r w:rsidRPr="00F4154B">
        <w:rPr>
          <w:color w:val="1F4E79" w:themeColor="accent1" w:themeShade="80"/>
          <w:lang w:val="de-DE"/>
        </w:rPr>
        <w:t>Bitte behalten Sie die vorgegebene Nummerierung der Anlagen bei.</w:t>
      </w:r>
    </w:p>
    <w:p w14:paraId="7C54E929" w14:textId="03FD6075" w:rsidR="00C816E4" w:rsidRPr="00F4154B" w:rsidRDefault="00C816E4" w:rsidP="0027421B">
      <w:pPr>
        <w:pStyle w:val="Listenabsatz"/>
        <w:numPr>
          <w:ilvl w:val="1"/>
          <w:numId w:val="19"/>
        </w:numPr>
        <w:rPr>
          <w:color w:val="1F4E79" w:themeColor="accent1" w:themeShade="80"/>
          <w:lang w:val="de-DE"/>
        </w:rPr>
      </w:pPr>
      <w:r w:rsidRPr="00F4154B">
        <w:rPr>
          <w:color w:val="1F4E79" w:themeColor="accent1" w:themeShade="80"/>
          <w:lang w:val="de-DE"/>
        </w:rPr>
        <w:t>Bitte benennen Sie die Anlagen entsprechend dem folgenden Muster: „[Institutskürzel] Anlage 1) Organisationsplan“.</w:t>
      </w:r>
    </w:p>
    <w:bookmarkEnd w:id="13"/>
    <w:p w14:paraId="488D6884" w14:textId="0C0BBDB7" w:rsidR="00DB78C5" w:rsidRPr="00F4154B" w:rsidRDefault="00B20F70" w:rsidP="00471A46">
      <w:pPr>
        <w:pBdr>
          <w:top w:val="none" w:sz="0" w:space="0" w:color="auto"/>
          <w:left w:val="none" w:sz="0" w:space="0" w:color="auto"/>
          <w:bottom w:val="none" w:sz="0" w:space="0" w:color="auto"/>
          <w:right w:val="none" w:sz="0" w:space="0" w:color="auto"/>
          <w:between w:val="none" w:sz="0" w:space="0" w:color="auto"/>
          <w:bar w:val="none" w:sz="0" w:color="auto"/>
        </w:pBdr>
        <w:jc w:val="left"/>
        <w:rPr>
          <w:color w:val="1F4E79" w:themeColor="accent1" w:themeShade="80"/>
          <w:lang w:val="de-DE"/>
        </w:rPr>
      </w:pPr>
      <w:r w:rsidRPr="00F4154B">
        <w:rPr>
          <w:color w:val="1F4E79" w:themeColor="accent1" w:themeShade="80"/>
          <w:lang w:val="de-DE"/>
        </w:rPr>
        <w:t xml:space="preserve">Bitte wenden Sie sich mit Ihren </w:t>
      </w:r>
      <w:r w:rsidR="005D23D6" w:rsidRPr="00F4154B">
        <w:rPr>
          <w:color w:val="1F4E79" w:themeColor="accent1" w:themeShade="80"/>
          <w:lang w:val="de-DE"/>
        </w:rPr>
        <w:t xml:space="preserve">Fragen </w:t>
      </w:r>
      <w:r w:rsidRPr="00F4154B">
        <w:rPr>
          <w:color w:val="1F4E79" w:themeColor="accent1" w:themeShade="80"/>
          <w:lang w:val="de-DE"/>
        </w:rPr>
        <w:t>gern an die Geschäftss</w:t>
      </w:r>
      <w:r w:rsidR="00DB78C5" w:rsidRPr="00F4154B">
        <w:rPr>
          <w:color w:val="1F4E79" w:themeColor="accent1" w:themeShade="80"/>
          <w:lang w:val="de-DE"/>
        </w:rPr>
        <w:t xml:space="preserve">telle der Leibniz-Gemeinschaft: </w:t>
      </w:r>
      <w:hyperlink r:id="rId9" w:history="1">
        <w:r w:rsidR="00745F25" w:rsidRPr="00F4154B">
          <w:rPr>
            <w:rStyle w:val="Hyperlink"/>
            <w:lang w:val="de-DE"/>
          </w:rPr>
          <w:t>strategische_vorhaben@leibniz-gemeinschaft.de</w:t>
        </w:r>
      </w:hyperlink>
    </w:p>
    <w:p w14:paraId="08676BA3" w14:textId="77777777" w:rsidR="00B20F70" w:rsidRPr="00F4154B" w:rsidRDefault="00B20F70" w:rsidP="00B20F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1F4E79" w:themeColor="accent1" w:themeShade="80"/>
          <w:sz w:val="32"/>
          <w:szCs w:val="32"/>
          <w:lang w:val="de-DE"/>
        </w:rPr>
      </w:pPr>
      <w:r w:rsidRPr="00F4154B">
        <w:rPr>
          <w:i/>
          <w:color w:val="1F4E79" w:themeColor="accent1" w:themeShade="80"/>
          <w:lang w:val="de-DE"/>
        </w:rPr>
        <w:br w:type="page"/>
      </w:r>
      <w:bookmarkStart w:id="14" w:name="_Hlk161073128"/>
      <w:r w:rsidRPr="00F4154B">
        <w:rPr>
          <w:rFonts w:ascii="Trebuchet MS" w:hAnsi="Trebuchet MS"/>
          <w:b/>
          <w:color w:val="1F4E79" w:themeColor="accent1" w:themeShade="80"/>
          <w:sz w:val="32"/>
          <w:szCs w:val="32"/>
          <w:lang w:val="de-DE"/>
        </w:rPr>
        <w:lastRenderedPageBreak/>
        <w:t xml:space="preserve">Darstellung </w:t>
      </w:r>
    </w:p>
    <w:p w14:paraId="0298FEA5" w14:textId="77777777" w:rsidR="00B20F70" w:rsidRPr="00F4154B" w:rsidRDefault="00B20F70" w:rsidP="00B20F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44546A" w:themeColor="text2"/>
          <w:sz w:val="32"/>
          <w:szCs w:val="32"/>
          <w:lang w:val="de-DE"/>
        </w:rPr>
      </w:pPr>
    </w:p>
    <w:p w14:paraId="426DBCC9" w14:textId="2744D0A1" w:rsidR="00B20F70" w:rsidRPr="00F4154B" w:rsidRDefault="00B20F70" w:rsidP="00B20F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1F4E79" w:themeColor="accent1" w:themeShade="80"/>
          <w:sz w:val="32"/>
          <w:szCs w:val="32"/>
          <w:lang w:val="de-DE"/>
        </w:rPr>
      </w:pPr>
      <w:r w:rsidRPr="00F4154B">
        <w:rPr>
          <w:rFonts w:ascii="Trebuchet MS" w:hAnsi="Trebuchet MS"/>
          <w:b/>
          <w:color w:val="1F4E79" w:themeColor="accent1" w:themeShade="80"/>
          <w:sz w:val="32"/>
          <w:szCs w:val="32"/>
          <w:highlight w:val="yellow"/>
          <w:lang w:val="de-DE"/>
        </w:rPr>
        <w:t>[</w:t>
      </w:r>
      <w:r w:rsidR="00471A46" w:rsidRPr="00F4154B">
        <w:rPr>
          <w:rFonts w:ascii="Trebuchet MS" w:hAnsi="Trebuchet MS"/>
          <w:b/>
          <w:color w:val="1F4E79" w:themeColor="accent1" w:themeShade="80"/>
          <w:sz w:val="32"/>
          <w:szCs w:val="32"/>
          <w:highlight w:val="yellow"/>
          <w:lang w:val="de-DE"/>
        </w:rPr>
        <w:t>Name der Einrichtung</w:t>
      </w:r>
      <w:r w:rsidRPr="00F4154B">
        <w:rPr>
          <w:rFonts w:ascii="Trebuchet MS" w:hAnsi="Trebuchet MS"/>
          <w:b/>
          <w:color w:val="1F4E79" w:themeColor="accent1" w:themeShade="80"/>
          <w:sz w:val="32"/>
          <w:szCs w:val="32"/>
          <w:highlight w:val="yellow"/>
          <w:lang w:val="de-DE"/>
        </w:rPr>
        <w:t>]</w:t>
      </w:r>
    </w:p>
    <w:p w14:paraId="4B853D53" w14:textId="77777777" w:rsidR="00471A46" w:rsidRPr="00F4154B" w:rsidRDefault="00471A46" w:rsidP="00B20F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1F4E79" w:themeColor="accent1" w:themeShade="80"/>
          <w:sz w:val="32"/>
          <w:szCs w:val="32"/>
          <w:lang w:val="de-DE"/>
        </w:rPr>
      </w:pPr>
    </w:p>
    <w:p w14:paraId="06F03162" w14:textId="77777777" w:rsidR="00B20F70" w:rsidRPr="00F4154B" w:rsidRDefault="00B20F70" w:rsidP="00B20F70">
      <w:pPr>
        <w:rPr>
          <w:color w:val="000000" w:themeColor="text1"/>
          <w:lang w:val="de-DE"/>
        </w:rPr>
      </w:pPr>
      <w:r w:rsidRPr="00F4154B">
        <w:rPr>
          <w:color w:val="000000" w:themeColor="text1"/>
          <w:highlight w:val="yellow"/>
          <w:lang w:val="de-DE"/>
        </w:rPr>
        <w:t>[Datum]</w:t>
      </w:r>
    </w:p>
    <w:bookmarkEnd w:id="14"/>
    <w:p w14:paraId="47A33639" w14:textId="77777777" w:rsidR="00B20F70" w:rsidRPr="00F4154B" w:rsidRDefault="00B20F70" w:rsidP="00B20F70">
      <w:pPr>
        <w:rPr>
          <w:lang w:val="de-DE"/>
        </w:rPr>
      </w:pPr>
    </w:p>
    <w:p w14:paraId="5B63F655" w14:textId="2386AB15" w:rsidR="00B20F70" w:rsidRPr="00F4154B" w:rsidRDefault="00B20F70" w:rsidP="00B20F70">
      <w:pPr>
        <w:rPr>
          <w:lang w:val="de-DE"/>
        </w:rPr>
      </w:pPr>
      <w:r w:rsidRPr="00F4154B">
        <w:rPr>
          <w:lang w:val="de-DE"/>
        </w:rPr>
        <w:t xml:space="preserve">Die folgende Darstellung wurde durch </w:t>
      </w:r>
      <w:r w:rsidR="00D77CA4" w:rsidRPr="00F4154B">
        <w:rPr>
          <w:color w:val="000000" w:themeColor="text1"/>
          <w:highlight w:val="yellow"/>
          <w:lang w:val="de-DE"/>
        </w:rPr>
        <w:t>[</w:t>
      </w:r>
      <w:r w:rsidRPr="00F4154B">
        <w:rPr>
          <w:color w:val="000000" w:themeColor="text1"/>
          <w:highlight w:val="yellow"/>
          <w:lang w:val="de-DE"/>
        </w:rPr>
        <w:t xml:space="preserve">das/die </w:t>
      </w:r>
      <w:r w:rsidR="00D77CA4" w:rsidRPr="00F4154B">
        <w:rPr>
          <w:color w:val="000000" w:themeColor="text1"/>
          <w:highlight w:val="yellow"/>
          <w:lang w:val="de-DE"/>
        </w:rPr>
        <w:t xml:space="preserve">Name der </w:t>
      </w:r>
      <w:r w:rsidRPr="00F4154B">
        <w:rPr>
          <w:color w:val="000000" w:themeColor="text1"/>
          <w:highlight w:val="yellow"/>
          <w:lang w:val="de-DE"/>
        </w:rPr>
        <w:t>Einrichtung]</w:t>
      </w:r>
      <w:r w:rsidRPr="00F4154B">
        <w:rPr>
          <w:color w:val="000000" w:themeColor="text1"/>
          <w:lang w:val="de-DE"/>
        </w:rPr>
        <w:t xml:space="preserve"> </w:t>
      </w:r>
      <w:r w:rsidRPr="00F4154B">
        <w:rPr>
          <w:lang w:val="de-DE"/>
        </w:rPr>
        <w:t xml:space="preserve">für </w:t>
      </w:r>
      <w:r w:rsidRPr="00F4154B">
        <w:rPr>
          <w:color w:val="auto"/>
          <w:lang w:val="de-DE"/>
        </w:rPr>
        <w:t xml:space="preserve">das </w:t>
      </w:r>
      <w:r w:rsidR="00D77CA4" w:rsidRPr="00F4154B">
        <w:rPr>
          <w:color w:val="auto"/>
          <w:lang w:val="de-DE"/>
        </w:rPr>
        <w:t xml:space="preserve">Begutachtungsverfahren </w:t>
      </w:r>
      <w:r w:rsidR="00C27014" w:rsidRPr="00F4154B">
        <w:rPr>
          <w:color w:val="auto"/>
          <w:lang w:val="de-DE"/>
        </w:rPr>
        <w:t>zur</w:t>
      </w:r>
      <w:r w:rsidR="00D77CA4" w:rsidRPr="00F4154B">
        <w:rPr>
          <w:color w:val="auto"/>
          <w:lang w:val="de-DE"/>
        </w:rPr>
        <w:t xml:space="preserve"> Aufnahme</w:t>
      </w:r>
      <w:r w:rsidRPr="00F4154B">
        <w:rPr>
          <w:color w:val="auto"/>
          <w:lang w:val="de-DE"/>
        </w:rPr>
        <w:t xml:space="preserve"> in die Leibniz-Gemeinschaft</w:t>
      </w:r>
      <w:r w:rsidR="00D26737" w:rsidRPr="00F4154B">
        <w:rPr>
          <w:color w:val="auto"/>
          <w:lang w:val="de-DE"/>
        </w:rPr>
        <w:t xml:space="preserve"> </w:t>
      </w:r>
      <w:r w:rsidR="00931B2F" w:rsidRPr="00F4154B">
        <w:rPr>
          <w:lang w:val="de-DE"/>
        </w:rPr>
        <w:t>auf Grundlage eines Muster</w:t>
      </w:r>
      <w:r w:rsidR="00B56D75" w:rsidRPr="00F4154B">
        <w:rPr>
          <w:lang w:val="de-DE"/>
        </w:rPr>
        <w:t>s</w:t>
      </w:r>
      <w:r w:rsidR="00931B2F" w:rsidRPr="00F4154B">
        <w:rPr>
          <w:lang w:val="de-DE"/>
        </w:rPr>
        <w:t xml:space="preserve"> der Leibniz-Gemeinschaft </w:t>
      </w:r>
      <w:r w:rsidRPr="00F4154B">
        <w:rPr>
          <w:lang w:val="de-DE"/>
        </w:rPr>
        <w:t xml:space="preserve">erstellt. </w:t>
      </w:r>
    </w:p>
    <w:p w14:paraId="24EDFB9D" w14:textId="77777777" w:rsidR="00B20F70" w:rsidRPr="00F4154B" w:rsidRDefault="00B20F70" w:rsidP="00B20F70">
      <w:pPr>
        <w:rPr>
          <w:lang w:val="de-DE"/>
        </w:rPr>
      </w:pPr>
    </w:p>
    <w:p w14:paraId="58DA7C9E" w14:textId="77777777" w:rsidR="00B20F70" w:rsidRPr="00F4154B" w:rsidRDefault="00B20F70" w:rsidP="00B20F70">
      <w:pPr>
        <w:pStyle w:val="Zwischenberschrift"/>
      </w:pPr>
      <w:bookmarkStart w:id="15" w:name="_Toc19610828"/>
      <w:r w:rsidRPr="00F4154B">
        <w:t>Inhaltsverzeichnis</w:t>
      </w:r>
      <w:bookmarkEnd w:id="15"/>
    </w:p>
    <w:sdt>
      <w:sdtPr>
        <w:rPr>
          <w:rFonts w:eastAsia="Cambria" w:cs="Cambria"/>
          <w:b/>
          <w:i/>
          <w:lang w:eastAsia="de-DE"/>
        </w:rPr>
        <w:id w:val="544065299"/>
        <w:docPartObj>
          <w:docPartGallery w:val="Table of Contents"/>
          <w:docPartUnique/>
        </w:docPartObj>
      </w:sdtPr>
      <w:sdtEndPr>
        <w:rPr>
          <w:rFonts w:eastAsiaTheme="minorEastAsia" w:cstheme="minorBidi"/>
          <w:b w:val="0"/>
          <w:i w:val="0"/>
          <w:lang w:eastAsia="zh-CN"/>
        </w:rPr>
      </w:sdtEndPr>
      <w:sdtContent>
        <w:p w14:paraId="1C131C3D" w14:textId="1AA11B40" w:rsidR="0088207F" w:rsidRPr="00F4154B" w:rsidRDefault="00D5095F">
          <w:pPr>
            <w:pStyle w:val="Verzeichnis1"/>
            <w:rPr>
              <w:rFonts w:asciiTheme="minorHAnsi" w:hAnsiTheme="minorHAnsi"/>
              <w:noProof/>
              <w:color w:val="auto"/>
              <w:bdr w:val="none" w:sz="0" w:space="0" w:color="auto"/>
              <w:lang w:eastAsia="de-DE"/>
            </w:rPr>
          </w:pPr>
          <w:r w:rsidRPr="00F4154B">
            <w:fldChar w:fldCharType="begin"/>
          </w:r>
          <w:r w:rsidRPr="00F4154B">
            <w:instrText xml:space="preserve"> TOC \o "1-3" \h \z \u </w:instrText>
          </w:r>
          <w:r w:rsidRPr="00F4154B">
            <w:fldChar w:fldCharType="separate"/>
          </w:r>
          <w:hyperlink w:anchor="_Toc157680730" w:history="1">
            <w:r w:rsidR="0088207F" w:rsidRPr="00F4154B">
              <w:rPr>
                <w:rStyle w:val="Hyperlink"/>
                <w:noProof/>
              </w:rPr>
              <w:t>1.</w:t>
            </w:r>
            <w:r w:rsidR="0088207F" w:rsidRPr="00F4154B">
              <w:rPr>
                <w:rFonts w:asciiTheme="minorHAnsi" w:hAnsiTheme="minorHAnsi"/>
                <w:noProof/>
                <w:color w:val="auto"/>
                <w:bdr w:val="none" w:sz="0" w:space="0" w:color="auto"/>
                <w:lang w:eastAsia="de-DE"/>
              </w:rPr>
              <w:tab/>
            </w:r>
            <w:r w:rsidR="0088207F" w:rsidRPr="00F4154B">
              <w:rPr>
                <w:rStyle w:val="Hyperlink"/>
                <w:noProof/>
              </w:rPr>
              <w:t>Programm, Arbeitsergebnisse und Perspektiven</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_Toc157680730 \h </w:instrText>
            </w:r>
            <w:r w:rsidR="0088207F" w:rsidRPr="00F4154B">
              <w:rPr>
                <w:noProof/>
                <w:webHidden/>
              </w:rPr>
            </w:r>
            <w:r w:rsidR="0088207F" w:rsidRPr="00F4154B">
              <w:rPr>
                <w:noProof/>
                <w:webHidden/>
              </w:rPr>
              <w:fldChar w:fldCharType="separate"/>
            </w:r>
            <w:r w:rsidR="0088207F" w:rsidRPr="00F4154B">
              <w:rPr>
                <w:noProof/>
                <w:webHidden/>
              </w:rPr>
              <w:t>8</w:t>
            </w:r>
            <w:r w:rsidR="0088207F" w:rsidRPr="00F4154B">
              <w:rPr>
                <w:noProof/>
                <w:webHidden/>
              </w:rPr>
              <w:fldChar w:fldCharType="end"/>
            </w:r>
          </w:hyperlink>
        </w:p>
        <w:p w14:paraId="242F1C84" w14:textId="76D0F66B"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1" w:history="1">
            <w:r w:rsidR="0088207F" w:rsidRPr="00F4154B">
              <w:rPr>
                <w:rStyle w:val="Hyperlink"/>
                <w:noProof/>
                <w:lang w:val="de-DE"/>
              </w:rPr>
              <w:t>1.1</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Auftrag und Programm</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_Toc157680731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8</w:t>
            </w:r>
            <w:r w:rsidR="0088207F" w:rsidRPr="00F4154B">
              <w:rPr>
                <w:noProof/>
                <w:webHidden/>
                <w:lang w:val="de-DE"/>
              </w:rPr>
              <w:fldChar w:fldCharType="end"/>
            </w:r>
          </w:hyperlink>
        </w:p>
        <w:p w14:paraId="3E65AAF3" w14:textId="1CE6B706"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2" w:history="1">
            <w:r w:rsidR="0088207F" w:rsidRPr="00F4154B">
              <w:rPr>
                <w:rStyle w:val="Hyperlink"/>
                <w:noProof/>
                <w:lang w:val="de-DE"/>
              </w:rPr>
              <w:t>1.2</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Forschungsleistungen und Drittmittel</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_Toc157680732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11</w:t>
            </w:r>
            <w:r w:rsidR="0088207F" w:rsidRPr="00F4154B">
              <w:rPr>
                <w:noProof/>
                <w:webHidden/>
                <w:lang w:val="de-DE"/>
              </w:rPr>
              <w:fldChar w:fldCharType="end"/>
            </w:r>
          </w:hyperlink>
        </w:p>
        <w:p w14:paraId="5D5C128E" w14:textId="0AAD8F42"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3" w:history="1">
            <w:r w:rsidR="0088207F" w:rsidRPr="00F4154B">
              <w:rPr>
                <w:rStyle w:val="Hyperlink"/>
                <w:noProof/>
                <w:lang w:val="de-DE"/>
              </w:rPr>
              <w:t>1.3</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Infrastrukturen</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_Toc157680733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13</w:t>
            </w:r>
            <w:r w:rsidR="0088207F" w:rsidRPr="00F4154B">
              <w:rPr>
                <w:noProof/>
                <w:webHidden/>
                <w:lang w:val="de-DE"/>
              </w:rPr>
              <w:fldChar w:fldCharType="end"/>
            </w:r>
          </w:hyperlink>
        </w:p>
        <w:p w14:paraId="3040A91A" w14:textId="59587E5B"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4" w:history="1">
            <w:r w:rsidR="0088207F" w:rsidRPr="00F4154B">
              <w:rPr>
                <w:rStyle w:val="Hyperlink"/>
                <w:noProof/>
                <w:lang w:val="de-DE"/>
              </w:rPr>
              <w:t>1.4</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Wissens- und Technologietransfer</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_Toc157680734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14</w:t>
            </w:r>
            <w:r w:rsidR="0088207F" w:rsidRPr="00F4154B">
              <w:rPr>
                <w:noProof/>
                <w:webHidden/>
                <w:lang w:val="de-DE"/>
              </w:rPr>
              <w:fldChar w:fldCharType="end"/>
            </w:r>
          </w:hyperlink>
        </w:p>
        <w:p w14:paraId="3BA42A47" w14:textId="702BF499"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5" w:history="1">
            <w:r w:rsidR="0088207F" w:rsidRPr="00F4154B">
              <w:rPr>
                <w:rStyle w:val="Hyperlink"/>
                <w:noProof/>
                <w:lang w:val="de-DE"/>
              </w:rPr>
              <w:t>1.5</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Mittelfristige wissenschaftliche Entwicklungsperspektive</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_Toc157680735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15</w:t>
            </w:r>
            <w:r w:rsidR="0088207F" w:rsidRPr="00F4154B">
              <w:rPr>
                <w:noProof/>
                <w:webHidden/>
                <w:lang w:val="de-DE"/>
              </w:rPr>
              <w:fldChar w:fldCharType="end"/>
            </w:r>
          </w:hyperlink>
        </w:p>
        <w:p w14:paraId="23F6CBD9" w14:textId="1AFD9EAD" w:rsidR="0088207F" w:rsidRPr="00F4154B" w:rsidRDefault="00000000">
          <w:pPr>
            <w:pStyle w:val="Verzeichnis1"/>
            <w:rPr>
              <w:rFonts w:asciiTheme="minorHAnsi" w:hAnsiTheme="minorHAnsi"/>
              <w:noProof/>
              <w:color w:val="auto"/>
              <w:bdr w:val="none" w:sz="0" w:space="0" w:color="auto"/>
              <w:lang w:eastAsia="de-DE"/>
            </w:rPr>
          </w:pPr>
          <w:hyperlink w:anchor="_Toc157680736" w:history="1">
            <w:r w:rsidR="0088207F" w:rsidRPr="00F4154B">
              <w:rPr>
                <w:rStyle w:val="Hyperlink"/>
                <w:noProof/>
              </w:rPr>
              <w:t>2.</w:t>
            </w:r>
            <w:r w:rsidR="0088207F" w:rsidRPr="00F4154B">
              <w:rPr>
                <w:rFonts w:asciiTheme="minorHAnsi" w:hAnsiTheme="minorHAnsi"/>
                <w:noProof/>
                <w:color w:val="auto"/>
                <w:bdr w:val="none" w:sz="0" w:space="0" w:color="auto"/>
                <w:lang w:eastAsia="de-DE"/>
              </w:rPr>
              <w:tab/>
            </w:r>
            <w:r w:rsidR="0088207F" w:rsidRPr="00F4154B">
              <w:rPr>
                <w:rStyle w:val="Hyperlink"/>
                <w:noProof/>
              </w:rPr>
              <w:t>Inhaltliche Passung</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_Toc157680736 \h </w:instrText>
            </w:r>
            <w:r w:rsidR="0088207F" w:rsidRPr="00F4154B">
              <w:rPr>
                <w:noProof/>
                <w:webHidden/>
              </w:rPr>
            </w:r>
            <w:r w:rsidR="0088207F" w:rsidRPr="00F4154B">
              <w:rPr>
                <w:noProof/>
                <w:webHidden/>
              </w:rPr>
              <w:fldChar w:fldCharType="separate"/>
            </w:r>
            <w:r w:rsidR="0088207F" w:rsidRPr="00F4154B">
              <w:rPr>
                <w:noProof/>
                <w:webHidden/>
              </w:rPr>
              <w:t>16</w:t>
            </w:r>
            <w:r w:rsidR="0088207F" w:rsidRPr="00F4154B">
              <w:rPr>
                <w:noProof/>
                <w:webHidden/>
              </w:rPr>
              <w:fldChar w:fldCharType="end"/>
            </w:r>
          </w:hyperlink>
        </w:p>
        <w:p w14:paraId="4DF70671" w14:textId="467762B0" w:rsidR="0088207F" w:rsidRPr="00F4154B" w:rsidRDefault="00000000">
          <w:pPr>
            <w:pStyle w:val="Verzeichnis1"/>
            <w:rPr>
              <w:rFonts w:asciiTheme="minorHAnsi" w:hAnsiTheme="minorHAnsi"/>
              <w:noProof/>
              <w:color w:val="auto"/>
              <w:bdr w:val="none" w:sz="0" w:space="0" w:color="auto"/>
              <w:lang w:eastAsia="de-DE"/>
            </w:rPr>
          </w:pPr>
          <w:hyperlink w:anchor="_Toc157680737" w:history="1">
            <w:r w:rsidR="0088207F" w:rsidRPr="00F4154B">
              <w:rPr>
                <w:rStyle w:val="Hyperlink"/>
                <w:noProof/>
              </w:rPr>
              <w:t>3.</w:t>
            </w:r>
            <w:r w:rsidR="0088207F" w:rsidRPr="00F4154B">
              <w:rPr>
                <w:rFonts w:asciiTheme="minorHAnsi" w:hAnsiTheme="minorHAnsi"/>
                <w:noProof/>
                <w:color w:val="auto"/>
                <w:bdr w:val="none" w:sz="0" w:space="0" w:color="auto"/>
                <w:lang w:eastAsia="de-DE"/>
              </w:rPr>
              <w:tab/>
            </w:r>
            <w:r w:rsidR="0088207F" w:rsidRPr="00F4154B">
              <w:rPr>
                <w:rStyle w:val="Hyperlink"/>
                <w:noProof/>
              </w:rPr>
              <w:t>Bedeutung für strategische Ziele (Querschnittsaspekte)</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_Toc157680737 \h </w:instrText>
            </w:r>
            <w:r w:rsidR="0088207F" w:rsidRPr="00F4154B">
              <w:rPr>
                <w:noProof/>
                <w:webHidden/>
              </w:rPr>
            </w:r>
            <w:r w:rsidR="0088207F" w:rsidRPr="00F4154B">
              <w:rPr>
                <w:noProof/>
                <w:webHidden/>
              </w:rPr>
              <w:fldChar w:fldCharType="separate"/>
            </w:r>
            <w:r w:rsidR="0088207F" w:rsidRPr="00F4154B">
              <w:rPr>
                <w:noProof/>
                <w:webHidden/>
              </w:rPr>
              <w:t>17</w:t>
            </w:r>
            <w:r w:rsidR="0088207F" w:rsidRPr="00F4154B">
              <w:rPr>
                <w:noProof/>
                <w:webHidden/>
              </w:rPr>
              <w:fldChar w:fldCharType="end"/>
            </w:r>
          </w:hyperlink>
        </w:p>
        <w:p w14:paraId="18BF0940" w14:textId="26FFBED0"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8" w:history="1">
            <w:r w:rsidR="0088207F" w:rsidRPr="00F4154B">
              <w:rPr>
                <w:rStyle w:val="Hyperlink"/>
                <w:noProof/>
                <w:lang w:val="de-DE"/>
              </w:rPr>
              <w:t>3.1</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Internationalisierung</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_Toc157680738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17</w:t>
            </w:r>
            <w:r w:rsidR="0088207F" w:rsidRPr="00F4154B">
              <w:rPr>
                <w:noProof/>
                <w:webHidden/>
                <w:lang w:val="de-DE"/>
              </w:rPr>
              <w:fldChar w:fldCharType="end"/>
            </w:r>
          </w:hyperlink>
        </w:p>
        <w:p w14:paraId="73D29AD0" w14:textId="0B5404D7"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39" w:history="1">
            <w:r w:rsidR="0088207F" w:rsidRPr="00F4154B">
              <w:rPr>
                <w:rStyle w:val="Hyperlink"/>
                <w:noProof/>
                <w:lang w:val="de-DE"/>
              </w:rPr>
              <w:t>3.2</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Wissenschaftlerinnen und Wissenschaftler in frühen Karrierephasen</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_Toc157680739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18</w:t>
            </w:r>
            <w:r w:rsidR="0088207F" w:rsidRPr="00F4154B">
              <w:rPr>
                <w:noProof/>
                <w:webHidden/>
                <w:lang w:val="de-DE"/>
              </w:rPr>
              <w:fldChar w:fldCharType="end"/>
            </w:r>
          </w:hyperlink>
        </w:p>
        <w:p w14:paraId="718A1119" w14:textId="17A3D86E"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0" w:history="1">
            <w:r w:rsidR="0088207F" w:rsidRPr="00F4154B">
              <w:rPr>
                <w:rStyle w:val="Hyperlink"/>
                <w:noProof/>
                <w:lang w:val="de-DE"/>
              </w:rPr>
              <w:t>3.3</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Gleichstellung und Vereinbarkeit von Familie und Beruf</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_Toc157680740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19</w:t>
            </w:r>
            <w:r w:rsidR="0088207F" w:rsidRPr="00F4154B">
              <w:rPr>
                <w:noProof/>
                <w:webHidden/>
                <w:lang w:val="de-DE"/>
              </w:rPr>
              <w:fldChar w:fldCharType="end"/>
            </w:r>
          </w:hyperlink>
        </w:p>
        <w:p w14:paraId="58BEEFE1" w14:textId="794C63A8"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1" w:history="1">
            <w:r w:rsidR="0088207F" w:rsidRPr="00F4154B">
              <w:rPr>
                <w:rStyle w:val="Hyperlink"/>
                <w:noProof/>
                <w:lang w:val="de-DE"/>
              </w:rPr>
              <w:t>3.4</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Open Science</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_Toc157680741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20</w:t>
            </w:r>
            <w:r w:rsidR="0088207F" w:rsidRPr="00F4154B">
              <w:rPr>
                <w:noProof/>
                <w:webHidden/>
                <w:lang w:val="de-DE"/>
              </w:rPr>
              <w:fldChar w:fldCharType="end"/>
            </w:r>
          </w:hyperlink>
        </w:p>
        <w:p w14:paraId="3005780F" w14:textId="27BB0983" w:rsidR="0088207F" w:rsidRPr="00F4154B" w:rsidRDefault="00000000">
          <w:pPr>
            <w:pStyle w:val="Verzeichnis1"/>
            <w:rPr>
              <w:rFonts w:asciiTheme="minorHAnsi" w:hAnsiTheme="minorHAnsi"/>
              <w:noProof/>
              <w:color w:val="auto"/>
              <w:bdr w:val="none" w:sz="0" w:space="0" w:color="auto"/>
              <w:lang w:eastAsia="de-DE"/>
            </w:rPr>
          </w:pPr>
          <w:hyperlink w:anchor="_Toc157680742" w:history="1">
            <w:r w:rsidR="0088207F" w:rsidRPr="00F4154B">
              <w:rPr>
                <w:rStyle w:val="Hyperlink"/>
                <w:noProof/>
              </w:rPr>
              <w:t>4.</w:t>
            </w:r>
            <w:r w:rsidR="0088207F" w:rsidRPr="00F4154B">
              <w:rPr>
                <w:rFonts w:asciiTheme="minorHAnsi" w:hAnsiTheme="minorHAnsi"/>
                <w:noProof/>
                <w:color w:val="auto"/>
                <w:bdr w:val="none" w:sz="0" w:space="0" w:color="auto"/>
                <w:lang w:eastAsia="de-DE"/>
              </w:rPr>
              <w:tab/>
            </w:r>
            <w:r w:rsidR="0088207F" w:rsidRPr="00F4154B">
              <w:rPr>
                <w:rStyle w:val="Hyperlink"/>
                <w:noProof/>
              </w:rPr>
              <w:t>Umfeld und Kooperationen</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_Toc157680742 \h </w:instrText>
            </w:r>
            <w:r w:rsidR="0088207F" w:rsidRPr="00F4154B">
              <w:rPr>
                <w:noProof/>
                <w:webHidden/>
              </w:rPr>
            </w:r>
            <w:r w:rsidR="0088207F" w:rsidRPr="00F4154B">
              <w:rPr>
                <w:noProof/>
                <w:webHidden/>
              </w:rPr>
              <w:fldChar w:fldCharType="separate"/>
            </w:r>
            <w:r w:rsidR="0088207F" w:rsidRPr="00F4154B">
              <w:rPr>
                <w:noProof/>
                <w:webHidden/>
              </w:rPr>
              <w:t>21</w:t>
            </w:r>
            <w:r w:rsidR="0088207F" w:rsidRPr="00F4154B">
              <w:rPr>
                <w:noProof/>
                <w:webHidden/>
              </w:rPr>
              <w:fldChar w:fldCharType="end"/>
            </w:r>
          </w:hyperlink>
        </w:p>
        <w:p w14:paraId="5CDBB1D0" w14:textId="288D17C3"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3" w:history="1">
            <w:r w:rsidR="0088207F" w:rsidRPr="00F4154B">
              <w:rPr>
                <w:rStyle w:val="Hyperlink"/>
                <w:noProof/>
                <w:lang w:val="de-DE"/>
              </w:rPr>
              <w:t>4.1</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Umfeld</w:t>
            </w:r>
            <w:r w:rsidR="0088207F" w:rsidRPr="00F4154B">
              <w:rPr>
                <w:noProof/>
                <w:webHidden/>
                <w:lang w:val="de-DE"/>
              </w:rPr>
              <w:tab/>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_Toc157680743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21</w:t>
            </w:r>
            <w:r w:rsidR="0088207F" w:rsidRPr="00F4154B">
              <w:rPr>
                <w:noProof/>
                <w:webHidden/>
                <w:lang w:val="de-DE"/>
              </w:rPr>
              <w:fldChar w:fldCharType="end"/>
            </w:r>
          </w:hyperlink>
        </w:p>
        <w:p w14:paraId="734154A6" w14:textId="0B327593"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4" w:history="1">
            <w:r w:rsidR="0088207F" w:rsidRPr="00F4154B">
              <w:rPr>
                <w:rStyle w:val="Hyperlink"/>
                <w:noProof/>
                <w:lang w:val="de-DE"/>
              </w:rPr>
              <w:t>4.2</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Kooperationen</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_Toc157680744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22</w:t>
            </w:r>
            <w:r w:rsidR="0088207F" w:rsidRPr="00F4154B">
              <w:rPr>
                <w:noProof/>
                <w:webHidden/>
                <w:lang w:val="de-DE"/>
              </w:rPr>
              <w:fldChar w:fldCharType="end"/>
            </w:r>
          </w:hyperlink>
        </w:p>
        <w:p w14:paraId="2C594736" w14:textId="09721E20" w:rsidR="0088207F" w:rsidRPr="00F4154B" w:rsidRDefault="00000000">
          <w:pPr>
            <w:pStyle w:val="Verzeichnis1"/>
            <w:rPr>
              <w:rFonts w:asciiTheme="minorHAnsi" w:hAnsiTheme="minorHAnsi"/>
              <w:noProof/>
              <w:color w:val="auto"/>
              <w:bdr w:val="none" w:sz="0" w:space="0" w:color="auto"/>
              <w:lang w:eastAsia="de-DE"/>
            </w:rPr>
          </w:pPr>
          <w:hyperlink w:anchor="_Toc157680745" w:history="1">
            <w:r w:rsidR="0088207F" w:rsidRPr="00F4154B">
              <w:rPr>
                <w:rStyle w:val="Hyperlink"/>
                <w:noProof/>
              </w:rPr>
              <w:t>5.</w:t>
            </w:r>
            <w:r w:rsidR="0088207F" w:rsidRPr="00F4154B">
              <w:rPr>
                <w:rFonts w:asciiTheme="minorHAnsi" w:hAnsiTheme="minorHAnsi"/>
                <w:noProof/>
                <w:color w:val="auto"/>
                <w:bdr w:val="none" w:sz="0" w:space="0" w:color="auto"/>
                <w:lang w:eastAsia="de-DE"/>
              </w:rPr>
              <w:tab/>
            </w:r>
            <w:r w:rsidR="0088207F" w:rsidRPr="00F4154B">
              <w:rPr>
                <w:rStyle w:val="Hyperlink"/>
                <w:noProof/>
              </w:rPr>
              <w:t>Governance</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_Toc157680745 \h </w:instrText>
            </w:r>
            <w:r w:rsidR="0088207F" w:rsidRPr="00F4154B">
              <w:rPr>
                <w:noProof/>
                <w:webHidden/>
              </w:rPr>
            </w:r>
            <w:r w:rsidR="0088207F" w:rsidRPr="00F4154B">
              <w:rPr>
                <w:noProof/>
                <w:webHidden/>
              </w:rPr>
              <w:fldChar w:fldCharType="separate"/>
            </w:r>
            <w:r w:rsidR="0088207F" w:rsidRPr="00F4154B">
              <w:rPr>
                <w:noProof/>
                <w:webHidden/>
              </w:rPr>
              <w:t>23</w:t>
            </w:r>
            <w:r w:rsidR="0088207F" w:rsidRPr="00F4154B">
              <w:rPr>
                <w:noProof/>
                <w:webHidden/>
              </w:rPr>
              <w:fldChar w:fldCharType="end"/>
            </w:r>
          </w:hyperlink>
        </w:p>
        <w:p w14:paraId="780DB376" w14:textId="3B52D11A"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6" w:history="1">
            <w:r w:rsidR="0088207F" w:rsidRPr="00F4154B">
              <w:rPr>
                <w:rStyle w:val="Hyperlink"/>
                <w:noProof/>
                <w:lang w:val="de-DE"/>
              </w:rPr>
              <w:t>5.1</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Rechtsform</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_Toc157680746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23</w:t>
            </w:r>
            <w:r w:rsidR="0088207F" w:rsidRPr="00F4154B">
              <w:rPr>
                <w:noProof/>
                <w:webHidden/>
                <w:lang w:val="de-DE"/>
              </w:rPr>
              <w:fldChar w:fldCharType="end"/>
            </w:r>
          </w:hyperlink>
        </w:p>
        <w:p w14:paraId="40AAB5B2" w14:textId="47D5558D"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7" w:history="1">
            <w:r w:rsidR="0088207F" w:rsidRPr="00F4154B">
              <w:rPr>
                <w:rStyle w:val="Hyperlink"/>
                <w:noProof/>
                <w:lang w:val="de-DE"/>
              </w:rPr>
              <w:t>5.2</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Gremien</w:t>
            </w:r>
            <w:r w:rsidR="0088207F" w:rsidRPr="00F4154B">
              <w:rPr>
                <w:noProof/>
                <w:webHidden/>
                <w:lang w:val="de-DE"/>
              </w:rPr>
              <w:tab/>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_Toc157680747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24</w:t>
            </w:r>
            <w:r w:rsidR="0088207F" w:rsidRPr="00F4154B">
              <w:rPr>
                <w:noProof/>
                <w:webHidden/>
                <w:lang w:val="de-DE"/>
              </w:rPr>
              <w:fldChar w:fldCharType="end"/>
            </w:r>
          </w:hyperlink>
        </w:p>
        <w:p w14:paraId="70094301" w14:textId="191828DC"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48" w:history="1">
            <w:r w:rsidR="0088207F" w:rsidRPr="00F4154B">
              <w:rPr>
                <w:rStyle w:val="Hyperlink"/>
                <w:noProof/>
                <w:lang w:val="de-DE"/>
              </w:rPr>
              <w:t>5.3</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Interne Organisation</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_Toc157680748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25</w:t>
            </w:r>
            <w:r w:rsidR="0088207F" w:rsidRPr="00F4154B">
              <w:rPr>
                <w:noProof/>
                <w:webHidden/>
                <w:lang w:val="de-DE"/>
              </w:rPr>
              <w:fldChar w:fldCharType="end"/>
            </w:r>
          </w:hyperlink>
        </w:p>
        <w:p w14:paraId="2E5C794C" w14:textId="5B3F2BCF" w:rsidR="0088207F" w:rsidRPr="00F4154B" w:rsidRDefault="00000000">
          <w:pPr>
            <w:pStyle w:val="Verzeichnis1"/>
            <w:rPr>
              <w:rFonts w:asciiTheme="minorHAnsi" w:hAnsiTheme="minorHAnsi"/>
              <w:noProof/>
              <w:color w:val="auto"/>
              <w:bdr w:val="none" w:sz="0" w:space="0" w:color="auto"/>
              <w:lang w:eastAsia="de-DE"/>
            </w:rPr>
          </w:pPr>
          <w:hyperlink w:anchor="_Toc157680749" w:history="1">
            <w:r w:rsidR="0088207F" w:rsidRPr="00F4154B">
              <w:rPr>
                <w:rStyle w:val="Hyperlink"/>
                <w:noProof/>
              </w:rPr>
              <w:t>6.</w:t>
            </w:r>
            <w:r w:rsidR="0088207F" w:rsidRPr="00F4154B">
              <w:rPr>
                <w:rFonts w:asciiTheme="minorHAnsi" w:hAnsiTheme="minorHAnsi"/>
                <w:noProof/>
                <w:color w:val="auto"/>
                <w:bdr w:val="none" w:sz="0" w:space="0" w:color="auto"/>
                <w:lang w:eastAsia="de-DE"/>
              </w:rPr>
              <w:tab/>
            </w:r>
            <w:r w:rsidR="0088207F" w:rsidRPr="00F4154B">
              <w:rPr>
                <w:rStyle w:val="Hyperlink"/>
                <w:noProof/>
              </w:rPr>
              <w:t>Ausstattung und Personal</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_Toc157680749 \h </w:instrText>
            </w:r>
            <w:r w:rsidR="0088207F" w:rsidRPr="00F4154B">
              <w:rPr>
                <w:noProof/>
                <w:webHidden/>
              </w:rPr>
            </w:r>
            <w:r w:rsidR="0088207F" w:rsidRPr="00F4154B">
              <w:rPr>
                <w:noProof/>
                <w:webHidden/>
              </w:rPr>
              <w:fldChar w:fldCharType="separate"/>
            </w:r>
            <w:r w:rsidR="0088207F" w:rsidRPr="00F4154B">
              <w:rPr>
                <w:noProof/>
                <w:webHidden/>
              </w:rPr>
              <w:t>28</w:t>
            </w:r>
            <w:r w:rsidR="0088207F" w:rsidRPr="00F4154B">
              <w:rPr>
                <w:noProof/>
                <w:webHidden/>
              </w:rPr>
              <w:fldChar w:fldCharType="end"/>
            </w:r>
          </w:hyperlink>
        </w:p>
        <w:p w14:paraId="2CA61CDF" w14:textId="1DAA6000"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50" w:history="1">
            <w:r w:rsidR="0088207F" w:rsidRPr="00F4154B">
              <w:rPr>
                <w:rStyle w:val="Hyperlink"/>
                <w:noProof/>
                <w:lang w:val="de-DE"/>
              </w:rPr>
              <w:t>6.1</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Ausstattung</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_Toc157680750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28</w:t>
            </w:r>
            <w:r w:rsidR="0088207F" w:rsidRPr="00F4154B">
              <w:rPr>
                <w:noProof/>
                <w:webHidden/>
                <w:lang w:val="de-DE"/>
              </w:rPr>
              <w:fldChar w:fldCharType="end"/>
            </w:r>
          </w:hyperlink>
        </w:p>
        <w:p w14:paraId="7BAE5CB1" w14:textId="5E3FE786"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51" w:history="1">
            <w:r w:rsidR="0088207F" w:rsidRPr="00F4154B">
              <w:rPr>
                <w:rStyle w:val="Hyperlink"/>
                <w:noProof/>
                <w:lang w:val="de-DE"/>
              </w:rPr>
              <w:t>6.2</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Personal</w:t>
            </w:r>
            <w:r w:rsidR="0088207F" w:rsidRPr="00F4154B">
              <w:rPr>
                <w:noProof/>
                <w:webHidden/>
                <w:lang w:val="de-DE"/>
              </w:rPr>
              <w:tab/>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_Toc157680751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29</w:t>
            </w:r>
            <w:r w:rsidR="0088207F" w:rsidRPr="00F4154B">
              <w:rPr>
                <w:noProof/>
                <w:webHidden/>
                <w:lang w:val="de-DE"/>
              </w:rPr>
              <w:fldChar w:fldCharType="end"/>
            </w:r>
          </w:hyperlink>
        </w:p>
        <w:p w14:paraId="6B26EFA7" w14:textId="74476308" w:rsidR="0088207F" w:rsidRPr="00F4154B" w:rsidRDefault="00000000">
          <w:pPr>
            <w:pStyle w:val="Verzeichnis2"/>
            <w:rPr>
              <w:rFonts w:asciiTheme="minorHAnsi" w:eastAsiaTheme="minorEastAsia" w:hAnsiTheme="minorHAnsi" w:cstheme="minorBidi"/>
              <w:noProof/>
              <w:color w:val="auto"/>
              <w:bdr w:val="none" w:sz="0" w:space="0" w:color="auto"/>
              <w:lang w:val="de-DE"/>
            </w:rPr>
          </w:pPr>
          <w:hyperlink w:anchor="_Toc157680752" w:history="1">
            <w:r w:rsidR="0088207F" w:rsidRPr="00F4154B">
              <w:rPr>
                <w:rStyle w:val="Hyperlink"/>
                <w:noProof/>
                <w:lang w:val="de-DE"/>
              </w:rPr>
              <w:t>6.3</w:t>
            </w:r>
            <w:r w:rsidR="0088207F" w:rsidRPr="00F4154B">
              <w:rPr>
                <w:rFonts w:asciiTheme="minorHAnsi" w:eastAsiaTheme="minorEastAsia" w:hAnsiTheme="minorHAnsi" w:cstheme="minorBidi"/>
                <w:noProof/>
                <w:color w:val="auto"/>
                <w:bdr w:val="none" w:sz="0" w:space="0" w:color="auto"/>
                <w:lang w:val="de-DE"/>
              </w:rPr>
              <w:tab/>
            </w:r>
            <w:r w:rsidR="0088207F" w:rsidRPr="00F4154B">
              <w:rPr>
                <w:rStyle w:val="Hyperlink"/>
                <w:noProof/>
                <w:lang w:val="de-DE"/>
              </w:rPr>
              <w:t>Weitere administrative Aspekte</w:t>
            </w:r>
            <w:r w:rsidR="0088207F" w:rsidRPr="00F4154B">
              <w:rPr>
                <w:noProof/>
                <w:webHidden/>
                <w:lang w:val="de-DE"/>
              </w:rPr>
              <w:tab/>
            </w:r>
            <w:r w:rsidR="0088207F" w:rsidRPr="00F4154B">
              <w:rPr>
                <w:noProof/>
                <w:webHidden/>
                <w:lang w:val="de-DE"/>
              </w:rPr>
              <w:fldChar w:fldCharType="begin"/>
            </w:r>
            <w:r w:rsidR="0088207F" w:rsidRPr="00F4154B">
              <w:rPr>
                <w:noProof/>
                <w:webHidden/>
                <w:lang w:val="de-DE"/>
              </w:rPr>
              <w:instrText xml:space="preserve"> PAGEREF _Toc157680752 \h </w:instrText>
            </w:r>
            <w:r w:rsidR="0088207F" w:rsidRPr="00F4154B">
              <w:rPr>
                <w:noProof/>
                <w:webHidden/>
                <w:lang w:val="de-DE"/>
              </w:rPr>
            </w:r>
            <w:r w:rsidR="0088207F" w:rsidRPr="00F4154B">
              <w:rPr>
                <w:noProof/>
                <w:webHidden/>
                <w:lang w:val="de-DE"/>
              </w:rPr>
              <w:fldChar w:fldCharType="separate"/>
            </w:r>
            <w:r w:rsidR="0088207F" w:rsidRPr="00F4154B">
              <w:rPr>
                <w:noProof/>
                <w:webHidden/>
                <w:lang w:val="de-DE"/>
              </w:rPr>
              <w:t>31</w:t>
            </w:r>
            <w:r w:rsidR="0088207F" w:rsidRPr="00F4154B">
              <w:rPr>
                <w:noProof/>
                <w:webHidden/>
                <w:lang w:val="de-DE"/>
              </w:rPr>
              <w:fldChar w:fldCharType="end"/>
            </w:r>
          </w:hyperlink>
        </w:p>
        <w:p w14:paraId="4FC4D586" w14:textId="4FB68805" w:rsidR="0088207F" w:rsidRPr="00F4154B" w:rsidRDefault="00000000">
          <w:pPr>
            <w:pStyle w:val="Verzeichnis1"/>
            <w:rPr>
              <w:rFonts w:asciiTheme="minorHAnsi" w:hAnsiTheme="minorHAnsi"/>
              <w:noProof/>
              <w:color w:val="auto"/>
              <w:bdr w:val="none" w:sz="0" w:space="0" w:color="auto"/>
              <w:lang w:eastAsia="de-DE"/>
            </w:rPr>
          </w:pPr>
          <w:hyperlink w:anchor="_Toc157680753" w:history="1">
            <w:r w:rsidR="0088207F" w:rsidRPr="00F4154B">
              <w:rPr>
                <w:rStyle w:val="Hyperlink"/>
                <w:noProof/>
              </w:rPr>
              <w:t>7.</w:t>
            </w:r>
            <w:r w:rsidR="0088207F" w:rsidRPr="00F4154B">
              <w:rPr>
                <w:rFonts w:asciiTheme="minorHAnsi" w:hAnsiTheme="minorHAnsi"/>
                <w:noProof/>
                <w:color w:val="auto"/>
                <w:bdr w:val="none" w:sz="0" w:space="0" w:color="auto"/>
                <w:lang w:eastAsia="de-DE"/>
              </w:rPr>
              <w:tab/>
            </w:r>
            <w:r w:rsidR="0088207F" w:rsidRPr="00F4154B">
              <w:rPr>
                <w:rStyle w:val="Hyperlink"/>
                <w:noProof/>
              </w:rPr>
              <w:t>Qualitätssichernde Maßnahmen</w:t>
            </w:r>
            <w:r w:rsidR="0088207F" w:rsidRPr="00F4154B">
              <w:rPr>
                <w:noProof/>
                <w:webHidden/>
              </w:rPr>
              <w:tab/>
            </w:r>
            <w:r w:rsidR="0088207F" w:rsidRPr="00F4154B">
              <w:rPr>
                <w:noProof/>
                <w:webHidden/>
              </w:rPr>
              <w:fldChar w:fldCharType="begin"/>
            </w:r>
            <w:r w:rsidR="0088207F" w:rsidRPr="00F4154B">
              <w:rPr>
                <w:noProof/>
                <w:webHidden/>
              </w:rPr>
              <w:instrText xml:space="preserve"> PAGEREF _Toc157680753 \h </w:instrText>
            </w:r>
            <w:r w:rsidR="0088207F" w:rsidRPr="00F4154B">
              <w:rPr>
                <w:noProof/>
                <w:webHidden/>
              </w:rPr>
            </w:r>
            <w:r w:rsidR="0088207F" w:rsidRPr="00F4154B">
              <w:rPr>
                <w:noProof/>
                <w:webHidden/>
              </w:rPr>
              <w:fldChar w:fldCharType="separate"/>
            </w:r>
            <w:r w:rsidR="0088207F" w:rsidRPr="00F4154B">
              <w:rPr>
                <w:noProof/>
                <w:webHidden/>
              </w:rPr>
              <w:t>32</w:t>
            </w:r>
            <w:r w:rsidR="0088207F" w:rsidRPr="00F4154B">
              <w:rPr>
                <w:noProof/>
                <w:webHidden/>
              </w:rPr>
              <w:fldChar w:fldCharType="end"/>
            </w:r>
          </w:hyperlink>
        </w:p>
        <w:p w14:paraId="2DA16531" w14:textId="5770E37E" w:rsidR="00B20F70" w:rsidRPr="00F4154B" w:rsidRDefault="00D5095F" w:rsidP="00D5095F">
          <w:pPr>
            <w:pStyle w:val="Verzeichnis1"/>
          </w:pPr>
          <w:r w:rsidRPr="00F4154B">
            <w:fldChar w:fldCharType="end"/>
          </w:r>
        </w:p>
      </w:sdtContent>
    </w:sdt>
    <w:p w14:paraId="6C0B18D6" w14:textId="77777777" w:rsidR="00812617" w:rsidRPr="00F4154B" w:rsidRDefault="008126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b/>
          <w:color w:val="auto"/>
          <w:lang w:val="de-DE"/>
        </w:rPr>
      </w:pPr>
      <w:bookmarkStart w:id="16" w:name="_Toc19610829"/>
      <w:bookmarkStart w:id="17" w:name="_Toc464469990"/>
      <w:r w:rsidRPr="00F4154B">
        <w:rPr>
          <w:lang w:val="de-DE"/>
        </w:rPr>
        <w:br w:type="page"/>
      </w:r>
    </w:p>
    <w:p w14:paraId="23B3E2DE" w14:textId="4B5DE445" w:rsidR="00B20F70" w:rsidRPr="00F4154B" w:rsidRDefault="00B20F70" w:rsidP="00B20F70">
      <w:pPr>
        <w:pStyle w:val="Zwischenberschrift"/>
      </w:pPr>
      <w:r w:rsidRPr="00F4154B">
        <w:lastRenderedPageBreak/>
        <w:t>Tabellenverzeichnis</w:t>
      </w:r>
      <w:bookmarkEnd w:id="16"/>
    </w:p>
    <w:p w14:paraId="13A838A8" w14:textId="1F962AF9" w:rsidR="00416CC7" w:rsidRPr="00F4154B" w:rsidRDefault="00B20F70">
      <w:pPr>
        <w:pStyle w:val="Verzeichnis1"/>
        <w:rPr>
          <w:rFonts w:asciiTheme="minorHAnsi" w:hAnsiTheme="minorHAnsi"/>
          <w:noProof/>
          <w:color w:val="auto"/>
          <w:bdr w:val="none" w:sz="0" w:space="0" w:color="auto"/>
          <w:lang w:eastAsia="de-DE"/>
        </w:rPr>
      </w:pPr>
      <w:r w:rsidRPr="00F4154B">
        <w:rPr>
          <w:b/>
        </w:rPr>
        <w:fldChar w:fldCharType="begin"/>
      </w:r>
      <w:r w:rsidRPr="00F4154B">
        <w:instrText xml:space="preserve"> TOC \h \z \t "Tabellenbeschriftung;1" </w:instrText>
      </w:r>
      <w:r w:rsidRPr="00F4154B">
        <w:rPr>
          <w:b/>
        </w:rPr>
        <w:fldChar w:fldCharType="separate"/>
      </w:r>
      <w:hyperlink w:anchor="_Toc53473471" w:history="1">
        <w:r w:rsidR="00416CC7" w:rsidRPr="00F4154B">
          <w:rPr>
            <w:rStyle w:val="Hyperlink"/>
            <w:noProof/>
          </w:rPr>
          <w:t>Tabelle 1:</w:t>
        </w:r>
        <w:r w:rsidR="00416CC7" w:rsidRPr="00F4154B">
          <w:rPr>
            <w:rFonts w:asciiTheme="minorHAnsi" w:hAnsiTheme="minorHAnsi"/>
            <w:noProof/>
            <w:color w:val="auto"/>
            <w:bdr w:val="none" w:sz="0" w:space="0" w:color="auto"/>
            <w:lang w:eastAsia="de-DE"/>
          </w:rPr>
          <w:tab/>
        </w:r>
        <w:r w:rsidR="00416CC7" w:rsidRPr="00F4154B">
          <w:rPr>
            <w:rStyle w:val="Hyperlink"/>
            <w:noProof/>
          </w:rPr>
          <w:t>Anzahl der Veröffentlichungen der Jahre 20XX-20ZZ</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_Toc53473471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3792392F" w14:textId="0893E87A" w:rsidR="00416CC7" w:rsidRPr="00F4154B" w:rsidRDefault="00000000">
      <w:pPr>
        <w:pStyle w:val="Verzeichnis1"/>
        <w:rPr>
          <w:rFonts w:asciiTheme="minorHAnsi" w:hAnsiTheme="minorHAnsi"/>
          <w:noProof/>
          <w:color w:val="auto"/>
          <w:bdr w:val="none" w:sz="0" w:space="0" w:color="auto"/>
          <w:lang w:eastAsia="de-DE"/>
        </w:rPr>
      </w:pPr>
      <w:hyperlink w:anchor="_Toc53473472" w:history="1">
        <w:r w:rsidR="00416CC7" w:rsidRPr="00F4154B">
          <w:rPr>
            <w:rStyle w:val="Hyperlink"/>
            <w:noProof/>
          </w:rPr>
          <w:t>Tabelle 2:</w:t>
        </w:r>
        <w:r w:rsidR="00416CC7" w:rsidRPr="00F4154B">
          <w:rPr>
            <w:rFonts w:asciiTheme="minorHAnsi" w:hAnsiTheme="minorHAnsi"/>
            <w:noProof/>
            <w:color w:val="auto"/>
            <w:bdr w:val="none" w:sz="0" w:space="0" w:color="auto"/>
            <w:lang w:eastAsia="de-DE"/>
          </w:rPr>
          <w:tab/>
        </w:r>
        <w:r w:rsidR="00416CC7" w:rsidRPr="00F4154B">
          <w:rPr>
            <w:rStyle w:val="Hyperlink"/>
            <w:noProof/>
          </w:rPr>
          <w:t>Zehn ausgewählte Drittmittelprojekte der Jahre 20XX-20ZZ</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_Toc53473472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7FA883BB" w14:textId="30F12093" w:rsidR="00416CC7" w:rsidRPr="00F4154B" w:rsidRDefault="00000000">
      <w:pPr>
        <w:pStyle w:val="Verzeichnis1"/>
        <w:rPr>
          <w:rFonts w:asciiTheme="minorHAnsi" w:hAnsiTheme="minorHAnsi"/>
          <w:noProof/>
          <w:color w:val="auto"/>
          <w:bdr w:val="none" w:sz="0" w:space="0" w:color="auto"/>
          <w:lang w:eastAsia="de-DE"/>
        </w:rPr>
      </w:pPr>
      <w:hyperlink w:anchor="_Toc53473473" w:history="1">
        <w:r w:rsidR="00416CC7" w:rsidRPr="00F4154B">
          <w:rPr>
            <w:rStyle w:val="Hyperlink"/>
            <w:noProof/>
          </w:rPr>
          <w:t>Tabelle 3:</w:t>
        </w:r>
        <w:r w:rsidR="00416CC7" w:rsidRPr="00F4154B">
          <w:rPr>
            <w:rFonts w:asciiTheme="minorHAnsi" w:hAnsiTheme="minorHAnsi"/>
            <w:noProof/>
            <w:color w:val="auto"/>
            <w:bdr w:val="none" w:sz="0" w:space="0" w:color="auto"/>
            <w:lang w:eastAsia="de-DE"/>
          </w:rPr>
          <w:tab/>
        </w:r>
        <w:r w:rsidR="00416CC7" w:rsidRPr="00F4154B">
          <w:rPr>
            <w:rStyle w:val="Hyperlink"/>
            <w:noProof/>
          </w:rPr>
          <w:t>Betreute und abgeschlossene Qualifikations</w:t>
        </w:r>
        <w:r w:rsidR="001F0D8A" w:rsidRPr="00F4154B">
          <w:rPr>
            <w:rStyle w:val="Hyperlink"/>
            <w:noProof/>
          </w:rPr>
          <w:t>arbeiten</w:t>
        </w:r>
        <w:r w:rsidR="00416CC7" w:rsidRPr="00F4154B">
          <w:rPr>
            <w:rStyle w:val="Hyperlink"/>
            <w:noProof/>
          </w:rPr>
          <w:t xml:space="preserve"> der Jahre 20XX-20ZZ</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_Toc53473473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7ED29DF5" w14:textId="2666262A" w:rsidR="00416CC7" w:rsidRPr="00F4154B" w:rsidRDefault="00000000">
      <w:pPr>
        <w:pStyle w:val="Verzeichnis1"/>
        <w:rPr>
          <w:rFonts w:asciiTheme="minorHAnsi" w:hAnsiTheme="minorHAnsi"/>
          <w:noProof/>
          <w:color w:val="auto"/>
          <w:bdr w:val="none" w:sz="0" w:space="0" w:color="auto"/>
          <w:lang w:eastAsia="de-DE"/>
        </w:rPr>
      </w:pPr>
      <w:hyperlink w:anchor="_Toc53473474" w:history="1">
        <w:r w:rsidR="00416CC7" w:rsidRPr="00F4154B">
          <w:rPr>
            <w:rStyle w:val="Hyperlink"/>
            <w:noProof/>
          </w:rPr>
          <w:t>Tabelle 4:</w:t>
        </w:r>
        <w:r w:rsidR="00416CC7" w:rsidRPr="00F4154B">
          <w:rPr>
            <w:rFonts w:asciiTheme="minorHAnsi" w:hAnsiTheme="minorHAnsi"/>
            <w:noProof/>
            <w:color w:val="auto"/>
            <w:bdr w:val="none" w:sz="0" w:space="0" w:color="auto"/>
            <w:lang w:eastAsia="de-DE"/>
          </w:rPr>
          <w:tab/>
        </w:r>
        <w:r w:rsidR="00416CC7" w:rsidRPr="00F4154B">
          <w:rPr>
            <w:rStyle w:val="Hyperlink"/>
            <w:noProof/>
          </w:rPr>
          <w:t>Erträge der Jahre 20XX – 20ZZ</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_Toc53473474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7102B81C" w14:textId="6C91837D" w:rsidR="00416CC7" w:rsidRPr="00F4154B" w:rsidRDefault="00000000">
      <w:pPr>
        <w:pStyle w:val="Verzeichnis1"/>
        <w:rPr>
          <w:rFonts w:asciiTheme="minorHAnsi" w:hAnsiTheme="minorHAnsi"/>
          <w:noProof/>
          <w:color w:val="auto"/>
          <w:bdr w:val="none" w:sz="0" w:space="0" w:color="auto"/>
          <w:lang w:eastAsia="de-DE"/>
        </w:rPr>
      </w:pPr>
      <w:hyperlink w:anchor="_Toc53473475" w:history="1">
        <w:r w:rsidR="00416CC7" w:rsidRPr="00F4154B">
          <w:rPr>
            <w:rStyle w:val="Hyperlink"/>
            <w:noProof/>
          </w:rPr>
          <w:t>Tabelle 5:</w:t>
        </w:r>
        <w:r w:rsidR="00416CC7" w:rsidRPr="00F4154B">
          <w:rPr>
            <w:rFonts w:asciiTheme="minorHAnsi" w:hAnsiTheme="minorHAnsi"/>
            <w:noProof/>
            <w:color w:val="auto"/>
            <w:bdr w:val="none" w:sz="0" w:space="0" w:color="auto"/>
            <w:lang w:eastAsia="de-DE"/>
          </w:rPr>
          <w:tab/>
        </w:r>
        <w:r w:rsidR="00416CC7" w:rsidRPr="00F4154B">
          <w:rPr>
            <w:rStyle w:val="Hyperlink"/>
            <w:noProof/>
          </w:rPr>
          <w:t>Aufwendungen der Jahre 20XX – 20ZZ</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_Toc53473475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105E10F9" w14:textId="0A57BD17" w:rsidR="00416CC7" w:rsidRPr="00F4154B" w:rsidRDefault="00000000">
      <w:pPr>
        <w:pStyle w:val="Verzeichnis1"/>
        <w:rPr>
          <w:rFonts w:asciiTheme="minorHAnsi" w:hAnsiTheme="minorHAnsi"/>
          <w:noProof/>
          <w:color w:val="auto"/>
          <w:bdr w:val="none" w:sz="0" w:space="0" w:color="auto"/>
          <w:lang w:eastAsia="de-DE"/>
        </w:rPr>
      </w:pPr>
      <w:hyperlink w:anchor="_Toc53473476" w:history="1">
        <w:r w:rsidR="00416CC7" w:rsidRPr="00F4154B">
          <w:rPr>
            <w:rStyle w:val="Hyperlink"/>
            <w:noProof/>
          </w:rPr>
          <w:t>Tabelle 6:</w:t>
        </w:r>
        <w:r w:rsidR="00416CC7" w:rsidRPr="00F4154B">
          <w:rPr>
            <w:rFonts w:asciiTheme="minorHAnsi" w:hAnsiTheme="minorHAnsi"/>
            <w:noProof/>
            <w:color w:val="auto"/>
            <w:bdr w:val="none" w:sz="0" w:space="0" w:color="auto"/>
            <w:lang w:eastAsia="de-DE"/>
          </w:rPr>
          <w:tab/>
        </w:r>
        <w:r w:rsidR="00C27014" w:rsidRPr="00F4154B">
          <w:rPr>
            <w:rStyle w:val="Hyperlink"/>
            <w:noProof/>
          </w:rPr>
          <w:t>Personal der Einrichtung zum 31. Dezember 20ZZ</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_Toc53473476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232AD880" w14:textId="1D647FD8" w:rsidR="00416CC7" w:rsidRPr="00F4154B" w:rsidRDefault="00000000">
      <w:pPr>
        <w:pStyle w:val="Verzeichnis1"/>
        <w:rPr>
          <w:rFonts w:asciiTheme="minorHAnsi" w:hAnsiTheme="minorHAnsi"/>
          <w:noProof/>
          <w:color w:val="auto"/>
          <w:bdr w:val="none" w:sz="0" w:space="0" w:color="auto"/>
          <w:lang w:eastAsia="de-DE"/>
        </w:rPr>
      </w:pPr>
      <w:hyperlink w:anchor="_Toc53473478" w:history="1">
        <w:r w:rsidR="00416CC7" w:rsidRPr="00F4154B">
          <w:rPr>
            <w:rStyle w:val="Hyperlink"/>
            <w:noProof/>
          </w:rPr>
          <w:t>Tabelle 7:</w:t>
        </w:r>
        <w:r w:rsidR="00416CC7" w:rsidRPr="00F4154B">
          <w:rPr>
            <w:rFonts w:asciiTheme="minorHAnsi" w:hAnsiTheme="minorHAnsi"/>
            <w:noProof/>
            <w:color w:val="auto"/>
            <w:bdr w:val="none" w:sz="0" w:space="0" w:color="auto"/>
            <w:lang w:eastAsia="de-DE"/>
          </w:rPr>
          <w:tab/>
        </w:r>
        <w:r w:rsidR="00C27014" w:rsidRPr="00F4154B">
          <w:rPr>
            <w:rStyle w:val="Hyperlink"/>
            <w:noProof/>
          </w:rPr>
          <w:t>Aufwendungen für das Aufnahmevorhaben</w:t>
        </w:r>
        <w:r w:rsidR="00416CC7" w:rsidRPr="00F4154B">
          <w:rPr>
            <w:noProof/>
            <w:webHidden/>
          </w:rPr>
          <w:tab/>
        </w:r>
        <w:r w:rsidR="00416CC7" w:rsidRPr="00F4154B">
          <w:rPr>
            <w:noProof/>
            <w:webHidden/>
          </w:rPr>
          <w:fldChar w:fldCharType="begin"/>
        </w:r>
        <w:r w:rsidR="00416CC7" w:rsidRPr="00F4154B">
          <w:rPr>
            <w:noProof/>
            <w:webHidden/>
          </w:rPr>
          <w:instrText xml:space="preserve"> PAGEREF _Toc53473478 \h </w:instrText>
        </w:r>
        <w:r w:rsidR="00416CC7" w:rsidRPr="00F4154B">
          <w:rPr>
            <w:noProof/>
            <w:webHidden/>
          </w:rPr>
        </w:r>
        <w:r w:rsidR="00416CC7" w:rsidRPr="00F4154B">
          <w:rPr>
            <w:noProof/>
            <w:webHidden/>
          </w:rPr>
          <w:fldChar w:fldCharType="separate"/>
        </w:r>
        <w:r w:rsidR="009A1A2E">
          <w:rPr>
            <w:noProof/>
            <w:webHidden/>
          </w:rPr>
          <w:t>16</w:t>
        </w:r>
        <w:r w:rsidR="00416CC7" w:rsidRPr="00F4154B">
          <w:rPr>
            <w:noProof/>
            <w:webHidden/>
          </w:rPr>
          <w:fldChar w:fldCharType="end"/>
        </w:r>
      </w:hyperlink>
    </w:p>
    <w:p w14:paraId="19815EF6" w14:textId="1CE2A366" w:rsidR="00B20F70" w:rsidRPr="00F4154B" w:rsidRDefault="00B20F70" w:rsidP="00222E0C">
      <w:pPr>
        <w:rPr>
          <w:lang w:val="de-DE"/>
        </w:rPr>
      </w:pPr>
      <w:r w:rsidRPr="00F4154B">
        <w:rPr>
          <w:lang w:val="de-DE"/>
        </w:rPr>
        <w:fldChar w:fldCharType="end"/>
      </w:r>
    </w:p>
    <w:p w14:paraId="2903851C" w14:textId="2A49302B" w:rsidR="00D5095F" w:rsidRPr="00F4154B" w:rsidRDefault="00D5095F" w:rsidP="00D5095F">
      <w:pPr>
        <w:pStyle w:val="Zwischenberschrift"/>
      </w:pPr>
      <w:r w:rsidRPr="00F4154B">
        <w:t>Anlagen</w:t>
      </w:r>
    </w:p>
    <w:p w14:paraId="2C0BEE23" w14:textId="754EBFA5" w:rsidR="00D5095F" w:rsidRPr="00F4154B" w:rsidRDefault="00D5095F" w:rsidP="00D5095F">
      <w:pPr>
        <w:pStyle w:val="Anlagenbeschriftung"/>
        <w:rPr>
          <w:color w:val="auto"/>
        </w:rPr>
      </w:pPr>
      <w:r w:rsidRPr="00F4154B">
        <w:rPr>
          <w:color w:val="auto"/>
        </w:rPr>
        <w:t xml:space="preserve">Organisationsplan </w:t>
      </w:r>
    </w:p>
    <w:p w14:paraId="60BB86B0" w14:textId="691B0863" w:rsidR="00D5095F" w:rsidRPr="00F4154B" w:rsidRDefault="00D5095F" w:rsidP="00D5095F">
      <w:pPr>
        <w:pStyle w:val="Anlagenbeschriftung"/>
        <w:rPr>
          <w:color w:val="auto"/>
        </w:rPr>
      </w:pPr>
      <w:r w:rsidRPr="00F4154B">
        <w:rPr>
          <w:color w:val="auto"/>
        </w:rPr>
        <w:t xml:space="preserve">Satzung </w:t>
      </w:r>
    </w:p>
    <w:p w14:paraId="152AEA7A" w14:textId="77777777" w:rsidR="00D5095F" w:rsidRPr="00F4154B" w:rsidRDefault="00D5095F" w:rsidP="00D5095F">
      <w:pPr>
        <w:pStyle w:val="Anlagenbeschriftung"/>
        <w:rPr>
          <w:color w:val="auto"/>
        </w:rPr>
      </w:pPr>
      <w:r w:rsidRPr="00F4154B">
        <w:rPr>
          <w:color w:val="auto"/>
        </w:rPr>
        <w:t>Entwicklungsplan / Institutsstrategie / Arbeitsplan / XXX</w:t>
      </w:r>
    </w:p>
    <w:p w14:paraId="2A720A50" w14:textId="77777777" w:rsidR="00D5095F" w:rsidRPr="00F4154B" w:rsidRDefault="00D5095F" w:rsidP="00D5095F">
      <w:pPr>
        <w:pStyle w:val="Anlagenbeschriftung"/>
        <w:rPr>
          <w:color w:val="auto"/>
        </w:rPr>
      </w:pPr>
      <w:r w:rsidRPr="00F4154B">
        <w:rPr>
          <w:color w:val="auto"/>
        </w:rPr>
        <w:t xml:space="preserve">Aktueller Wirtschaftsplan bzw. Programmbudget </w:t>
      </w:r>
    </w:p>
    <w:p w14:paraId="7402572E" w14:textId="6EF6B996" w:rsidR="00D5095F" w:rsidRPr="00F4154B" w:rsidRDefault="00D5095F" w:rsidP="00D5095F">
      <w:pPr>
        <w:pStyle w:val="Anlagenbeschriftung"/>
        <w:rPr>
          <w:color w:val="auto"/>
        </w:rPr>
      </w:pPr>
      <w:r w:rsidRPr="00F4154B">
        <w:rPr>
          <w:color w:val="auto"/>
        </w:rPr>
        <w:t>Aktueller Bericht der Wirtschaftsprüfer</w:t>
      </w:r>
    </w:p>
    <w:p w14:paraId="18D781CA" w14:textId="77777777" w:rsidR="00D5095F" w:rsidRPr="00F4154B" w:rsidRDefault="00D5095F" w:rsidP="00D5095F">
      <w:pPr>
        <w:pStyle w:val="Anlagenbeschriftung"/>
        <w:rPr>
          <w:color w:val="auto"/>
        </w:rPr>
      </w:pPr>
      <w:r w:rsidRPr="00F4154B">
        <w:rPr>
          <w:color w:val="auto"/>
        </w:rPr>
        <w:t>Mitglieder des Wissenschaftlichen Beirats (gegebenenfalls auch des Nutzerbeirats)</w:t>
      </w:r>
    </w:p>
    <w:p w14:paraId="36EE14DE" w14:textId="77777777" w:rsidR="00D5095F" w:rsidRPr="00F4154B" w:rsidRDefault="00D5095F" w:rsidP="00D5095F">
      <w:pPr>
        <w:pStyle w:val="Anlagenbeschriftung"/>
        <w:rPr>
          <w:color w:val="auto"/>
        </w:rPr>
      </w:pPr>
      <w:r w:rsidRPr="00F4154B">
        <w:rPr>
          <w:color w:val="auto"/>
        </w:rPr>
        <w:t>Protokolle der letzten beiden Sitzungen des Wissenschaftlichen Beirats (gegebenenfalls auch des Nutzerbeirats)</w:t>
      </w:r>
    </w:p>
    <w:p w14:paraId="40DD035F" w14:textId="77777777" w:rsidR="009D20BE" w:rsidRPr="00F4154B" w:rsidRDefault="009D20BE" w:rsidP="009D20BE">
      <w:pPr>
        <w:pStyle w:val="Anlagenbeschriftung"/>
        <w:numPr>
          <w:ilvl w:val="0"/>
          <w:numId w:val="0"/>
        </w:numPr>
        <w:ind w:left="1134"/>
      </w:pPr>
      <w:r w:rsidRPr="00F4154B">
        <w:t>a) Sitzung vom XX. Monat Jahr</w:t>
      </w:r>
    </w:p>
    <w:p w14:paraId="79D73B0F" w14:textId="77777777" w:rsidR="009D20BE" w:rsidRPr="00F4154B" w:rsidRDefault="009D20BE" w:rsidP="009D20BE">
      <w:pPr>
        <w:pStyle w:val="Anlagenbeschriftung"/>
        <w:numPr>
          <w:ilvl w:val="0"/>
          <w:numId w:val="0"/>
        </w:numPr>
        <w:ind w:left="1134"/>
      </w:pPr>
      <w:r w:rsidRPr="00F4154B">
        <w:t>b) Sitzung vom XX. Monat Jahr</w:t>
      </w:r>
    </w:p>
    <w:p w14:paraId="486BB28F" w14:textId="77777777" w:rsidR="00D5095F" w:rsidRPr="00F4154B" w:rsidRDefault="00D5095F" w:rsidP="00D5095F">
      <w:pPr>
        <w:pStyle w:val="Anlagenbeschriftung"/>
        <w:rPr>
          <w:color w:val="auto"/>
        </w:rPr>
      </w:pPr>
      <w:r w:rsidRPr="00F4154B">
        <w:rPr>
          <w:color w:val="auto"/>
        </w:rPr>
        <w:t xml:space="preserve">Mitglieder des Aufsichtsgremiums </w:t>
      </w:r>
    </w:p>
    <w:p w14:paraId="226569F6" w14:textId="69D7B253" w:rsidR="00D5095F" w:rsidRPr="00F4154B" w:rsidRDefault="00D5095F" w:rsidP="00D5095F">
      <w:pPr>
        <w:pStyle w:val="Anlagenbeschriftung"/>
        <w:rPr>
          <w:color w:val="auto"/>
        </w:rPr>
      </w:pPr>
      <w:r w:rsidRPr="00F4154B">
        <w:rPr>
          <w:color w:val="auto"/>
        </w:rPr>
        <w:t xml:space="preserve">Protokolle der letzten beiden </w:t>
      </w:r>
      <w:r w:rsidR="009D20BE" w:rsidRPr="00F4154B">
        <w:rPr>
          <w:color w:val="auto"/>
        </w:rPr>
        <w:t>Sitzungen des Aufsichtsgremiums</w:t>
      </w:r>
    </w:p>
    <w:p w14:paraId="12E10E4B" w14:textId="59673411" w:rsidR="009D20BE" w:rsidRPr="00F4154B" w:rsidRDefault="009D20BE" w:rsidP="009D20BE">
      <w:pPr>
        <w:pStyle w:val="Anlagenbeschriftung"/>
        <w:numPr>
          <w:ilvl w:val="0"/>
          <w:numId w:val="0"/>
        </w:numPr>
        <w:ind w:left="1134"/>
      </w:pPr>
      <w:r w:rsidRPr="00F4154B">
        <w:t>a) Sitzung vom XX. Monat Jahr</w:t>
      </w:r>
    </w:p>
    <w:p w14:paraId="64883BB3" w14:textId="603688F5" w:rsidR="009D20BE" w:rsidRPr="00F4154B" w:rsidRDefault="009D20BE" w:rsidP="009D20BE">
      <w:pPr>
        <w:pStyle w:val="Anlagenbeschriftung"/>
        <w:numPr>
          <w:ilvl w:val="0"/>
          <w:numId w:val="0"/>
        </w:numPr>
        <w:ind w:left="1134"/>
      </w:pPr>
      <w:r w:rsidRPr="00F4154B">
        <w:t>b) Sitzung vom XX. Monat Jahr</w:t>
      </w:r>
    </w:p>
    <w:p w14:paraId="10EC178A" w14:textId="0833D442" w:rsidR="00D5095F" w:rsidRPr="00F4154B" w:rsidRDefault="00D5095F" w:rsidP="00D5095F">
      <w:pPr>
        <w:pStyle w:val="Anlagenbeschriftung"/>
        <w:rPr>
          <w:color w:val="auto"/>
        </w:rPr>
      </w:pPr>
      <w:r w:rsidRPr="00F4154B">
        <w:rPr>
          <w:color w:val="auto"/>
        </w:rPr>
        <w:t xml:space="preserve">Kooperationsvertrag mit der Universität </w:t>
      </w:r>
      <w:r w:rsidR="00965445" w:rsidRPr="00F4154B">
        <w:rPr>
          <w:color w:val="auto"/>
        </w:rPr>
        <w:t xml:space="preserve">XXX </w:t>
      </w:r>
      <w:r w:rsidRPr="00F4154B">
        <w:rPr>
          <w:color w:val="auto"/>
        </w:rPr>
        <w:t>(ggf. Kooperationsverträge)</w:t>
      </w:r>
    </w:p>
    <w:p w14:paraId="4C4FB1D2" w14:textId="24F93194" w:rsidR="00D5095F" w:rsidRPr="00F4154B" w:rsidRDefault="00D5095F" w:rsidP="00D5095F">
      <w:pPr>
        <w:pStyle w:val="Anlagenbeschriftung"/>
        <w:rPr>
          <w:color w:val="auto"/>
        </w:rPr>
      </w:pPr>
      <w:r w:rsidRPr="00F4154B">
        <w:rPr>
          <w:color w:val="auto"/>
        </w:rPr>
        <w:t xml:space="preserve">Drei zentrale Publikationen </w:t>
      </w:r>
      <w:r w:rsidRPr="00F4154B">
        <w:rPr>
          <w:i/>
          <w:color w:val="auto"/>
        </w:rPr>
        <w:t xml:space="preserve">(siehe Abschnitt </w:t>
      </w:r>
      <w:r w:rsidR="00016812" w:rsidRPr="00F4154B">
        <w:rPr>
          <w:i/>
          <w:color w:val="auto"/>
        </w:rPr>
        <w:t>1.2</w:t>
      </w:r>
      <w:r w:rsidRPr="00F4154B">
        <w:rPr>
          <w:i/>
          <w:color w:val="auto"/>
        </w:rPr>
        <w:t>)</w:t>
      </w:r>
    </w:p>
    <w:p w14:paraId="286590F8" w14:textId="30BF6DDD" w:rsidR="00D5095F" w:rsidRPr="00F4154B" w:rsidRDefault="00D5095F" w:rsidP="009D20BE">
      <w:pPr>
        <w:pStyle w:val="Listenabsatz"/>
        <w:numPr>
          <w:ilvl w:val="0"/>
          <w:numId w:val="40"/>
        </w:numPr>
        <w:ind w:left="1491" w:hanging="357"/>
        <w:contextualSpacing w:val="0"/>
        <w:jc w:val="left"/>
        <w:rPr>
          <w:color w:val="auto"/>
          <w:lang w:val="de-DE"/>
        </w:rPr>
      </w:pPr>
      <w:r w:rsidRPr="00F4154B">
        <w:rPr>
          <w:color w:val="auto"/>
          <w:lang w:val="de-DE"/>
        </w:rPr>
        <w:t>XXX</w:t>
      </w:r>
    </w:p>
    <w:p w14:paraId="5B773F1A" w14:textId="32F0BCC8" w:rsidR="00D5095F" w:rsidRPr="00F4154B" w:rsidRDefault="00D5095F" w:rsidP="009D20BE">
      <w:pPr>
        <w:pStyle w:val="Listenabsatz"/>
        <w:numPr>
          <w:ilvl w:val="0"/>
          <w:numId w:val="40"/>
        </w:numPr>
        <w:ind w:left="1491" w:hanging="357"/>
        <w:contextualSpacing w:val="0"/>
        <w:jc w:val="left"/>
        <w:rPr>
          <w:color w:val="auto"/>
          <w:lang w:val="de-DE"/>
        </w:rPr>
      </w:pPr>
      <w:r w:rsidRPr="00F4154B">
        <w:rPr>
          <w:color w:val="auto"/>
          <w:lang w:val="de-DE"/>
        </w:rPr>
        <w:t>XXX</w:t>
      </w:r>
    </w:p>
    <w:p w14:paraId="08BCAD74" w14:textId="58871F18" w:rsidR="00D5095F" w:rsidRPr="00F4154B" w:rsidRDefault="00D5095F" w:rsidP="009D20BE">
      <w:pPr>
        <w:pStyle w:val="Listenabsatz"/>
        <w:numPr>
          <w:ilvl w:val="0"/>
          <w:numId w:val="40"/>
        </w:numPr>
        <w:ind w:left="1491" w:hanging="357"/>
        <w:contextualSpacing w:val="0"/>
        <w:jc w:val="left"/>
        <w:rPr>
          <w:color w:val="auto"/>
          <w:lang w:val="de-DE"/>
        </w:rPr>
      </w:pPr>
      <w:r w:rsidRPr="00F4154B">
        <w:rPr>
          <w:color w:val="auto"/>
          <w:lang w:val="de-DE"/>
        </w:rPr>
        <w:t>XXX</w:t>
      </w:r>
    </w:p>
    <w:p w14:paraId="1324C42F" w14:textId="0F0FD32B" w:rsidR="00B20F70" w:rsidRPr="00F4154B" w:rsidRDefault="00B20F70" w:rsidP="00D5095F">
      <w:pPr>
        <w:pStyle w:val="Zwischenberschrift"/>
      </w:pPr>
      <w:r w:rsidRPr="00F4154B">
        <w:br w:type="page"/>
      </w:r>
      <w:r w:rsidRPr="00F4154B">
        <w:lastRenderedPageBreak/>
        <w:t>Zusammenfassung</w:t>
      </w:r>
      <w:r w:rsidR="00FD2B3E" w:rsidRPr="00F4154B">
        <w:t xml:space="preserve"> </w:t>
      </w:r>
    </w:p>
    <w:p w14:paraId="4DB4B5CD" w14:textId="47D48DB0" w:rsidR="00FD2B3E" w:rsidRPr="00F4154B" w:rsidRDefault="00FD2B3E" w:rsidP="00FD2B3E">
      <w:pPr>
        <w:rPr>
          <w:i/>
          <w:vanish/>
          <w:color w:val="1F4E79" w:themeColor="accent1" w:themeShade="80"/>
          <w:lang w:val="de-DE"/>
        </w:rPr>
      </w:pPr>
      <w:r w:rsidRPr="00F4154B">
        <w:rPr>
          <w:i/>
          <w:vanish/>
          <w:color w:val="1F4E79" w:themeColor="accent1" w:themeShade="80"/>
          <w:lang w:val="de-DE"/>
        </w:rPr>
        <w:t>[Umfang: ca. 1 Seite</w:t>
      </w:r>
      <w:r w:rsidR="00CB3FE5" w:rsidRPr="00F4154B">
        <w:rPr>
          <w:i/>
          <w:vanish/>
          <w:color w:val="1F4E79" w:themeColor="accent1" w:themeShade="80"/>
          <w:lang w:val="de-DE"/>
        </w:rPr>
        <w:t xml:space="preserve"> + Übersichten zu </w:t>
      </w:r>
      <w:r w:rsidR="00BE6314" w:rsidRPr="00F4154B">
        <w:rPr>
          <w:i/>
          <w:vanish/>
          <w:color w:val="1F4E79" w:themeColor="accent1" w:themeShade="80"/>
          <w:lang w:val="de-DE"/>
        </w:rPr>
        <w:t xml:space="preserve">Kenndaten, </w:t>
      </w:r>
      <w:r w:rsidR="00CB3FE5" w:rsidRPr="00F4154B">
        <w:rPr>
          <w:i/>
          <w:vanish/>
          <w:color w:val="1F4E79" w:themeColor="accent1" w:themeShade="80"/>
          <w:lang w:val="de-DE"/>
        </w:rPr>
        <w:t>Finanzen und Personal</w:t>
      </w:r>
      <w:r w:rsidRPr="00F4154B">
        <w:rPr>
          <w:i/>
          <w:vanish/>
          <w:color w:val="1F4E79" w:themeColor="accent1" w:themeShade="80"/>
          <w:lang w:val="de-DE"/>
        </w:rPr>
        <w:t>]</w:t>
      </w:r>
    </w:p>
    <w:p w14:paraId="0486F720" w14:textId="405592AF" w:rsidR="00B20F70" w:rsidRPr="00F4154B" w:rsidRDefault="00B20F70" w:rsidP="00515E64">
      <w:pPr>
        <w:pStyle w:val="Hinweistextblau"/>
        <w:rPr>
          <w:vanish/>
        </w:rPr>
      </w:pPr>
      <w:r w:rsidRPr="00F4154B">
        <w:rPr>
          <w:vanish/>
        </w:rPr>
        <w:t xml:space="preserve">Bitte skizzieren Sie </w:t>
      </w:r>
      <w:r w:rsidR="00D01157" w:rsidRPr="00F4154B">
        <w:rPr>
          <w:vanish/>
        </w:rPr>
        <w:t xml:space="preserve">kurz </w:t>
      </w:r>
      <w:r w:rsidRPr="00F4154B">
        <w:rPr>
          <w:vanish/>
        </w:rPr>
        <w:t>das Institut</w:t>
      </w:r>
      <w:r w:rsidR="00DA0212">
        <w:rPr>
          <w:vanish/>
        </w:rPr>
        <w:t xml:space="preserve">: </w:t>
      </w:r>
      <w:r w:rsidR="00D85C46" w:rsidRPr="00F4154B">
        <w:rPr>
          <w:vanish/>
        </w:rPr>
        <w:t xml:space="preserve">Bitte </w:t>
      </w:r>
      <w:r w:rsidR="007B0444" w:rsidRPr="00F4154B">
        <w:rPr>
          <w:vanish/>
        </w:rPr>
        <w:t>stellen</w:t>
      </w:r>
      <w:r w:rsidR="00D85C46" w:rsidRPr="00F4154B">
        <w:rPr>
          <w:vanish/>
        </w:rPr>
        <w:t xml:space="preserve"> Sie dabei die Geschichte sowie den zentralen Auftrag der Einrichtung dar, wie er sich aus der Satzung oder einem </w:t>
      </w:r>
      <w:r w:rsidR="00515E64" w:rsidRPr="00F4154B">
        <w:rPr>
          <w:vanish/>
        </w:rPr>
        <w:t xml:space="preserve">vergleichbaren </w:t>
      </w:r>
      <w:r w:rsidR="00D85C46" w:rsidRPr="00F4154B">
        <w:rPr>
          <w:vanish/>
        </w:rPr>
        <w:t>Dokument</w:t>
      </w:r>
      <w:r w:rsidR="00515E64" w:rsidRPr="00F4154B">
        <w:rPr>
          <w:vanish/>
        </w:rPr>
        <w:t xml:space="preserve"> </w:t>
      </w:r>
      <w:r w:rsidR="00D85C46" w:rsidRPr="00F4154B">
        <w:rPr>
          <w:vanish/>
        </w:rPr>
        <w:t>ergibt.</w:t>
      </w:r>
    </w:p>
    <w:p w14:paraId="664630DA" w14:textId="6CA45880" w:rsidR="00A63C5D" w:rsidRPr="00F4154B" w:rsidRDefault="00FB4F50" w:rsidP="00B67C2A">
      <w:pPr>
        <w:pStyle w:val="Hinweistextblau"/>
        <w:rPr>
          <w:vanish/>
        </w:rPr>
      </w:pPr>
      <w:bookmarkStart w:id="18" w:name="_Hlk161127288"/>
      <w:r w:rsidRPr="00F4154B">
        <w:rPr>
          <w:vanish/>
        </w:rPr>
        <w:t>Bitte gehen Sie dabei auch</w:t>
      </w:r>
      <w:r w:rsidR="00F669A4">
        <w:rPr>
          <w:vanish/>
        </w:rPr>
        <w:t xml:space="preserve"> kurz</w:t>
      </w:r>
      <w:r w:rsidRPr="00F4154B">
        <w:rPr>
          <w:vanish/>
        </w:rPr>
        <w:t xml:space="preserve"> auf die Organisation </w:t>
      </w:r>
      <w:r w:rsidR="00F669A4">
        <w:rPr>
          <w:vanish/>
        </w:rPr>
        <w:t xml:space="preserve">und Struktur </w:t>
      </w:r>
      <w:r w:rsidRPr="00F4154B">
        <w:rPr>
          <w:vanish/>
        </w:rPr>
        <w:t xml:space="preserve">des Instituts </w:t>
      </w:r>
      <w:r w:rsidR="00DA0212">
        <w:rPr>
          <w:vanish/>
        </w:rPr>
        <w:t xml:space="preserve">(Forschungsbereiche / Querschnittsbereiche / Administration / …) </w:t>
      </w:r>
      <w:r w:rsidRPr="00F4154B">
        <w:rPr>
          <w:vanish/>
        </w:rPr>
        <w:t>ein (derart, dass ein Bezug zum Organisationsplan [Anlage 1] hergestellt werden kann</w:t>
      </w:r>
      <w:r w:rsidR="00D549B5" w:rsidRPr="00F4154B">
        <w:rPr>
          <w:vanish/>
        </w:rPr>
        <w:t>)</w:t>
      </w:r>
      <w:r w:rsidRPr="00F4154B">
        <w:rPr>
          <w:vanish/>
        </w:rPr>
        <w:t xml:space="preserve">. </w:t>
      </w:r>
    </w:p>
    <w:bookmarkEnd w:id="18"/>
    <w:p w14:paraId="0AC969F4" w14:textId="77777777" w:rsidR="00BE6314" w:rsidRPr="00F4154B" w:rsidRDefault="00BE6314" w:rsidP="00BE6314">
      <w:pPr>
        <w:pStyle w:val="Zwischenberschrift"/>
      </w:pPr>
      <w:r w:rsidRPr="00F4154B">
        <w:t>Kenndaten</w:t>
      </w:r>
    </w:p>
    <w:p w14:paraId="6BF26F55" w14:textId="77777777" w:rsidR="00BE6314" w:rsidRPr="00F4154B" w:rsidRDefault="00BE6314" w:rsidP="00BE6314">
      <w:pPr>
        <w:rPr>
          <w:lang w:val="de-DE"/>
        </w:rPr>
      </w:pPr>
      <w:r w:rsidRPr="00F4154B">
        <w:rPr>
          <w:lang w:val="de-DE"/>
        </w:rPr>
        <w:t>Gründungsjahr:</w:t>
      </w:r>
    </w:p>
    <w:p w14:paraId="718399E2" w14:textId="7149347B" w:rsidR="00BE6314" w:rsidRPr="00F4154B" w:rsidRDefault="00471A46" w:rsidP="00BE6314">
      <w:pPr>
        <w:rPr>
          <w:lang w:val="de-DE"/>
        </w:rPr>
      </w:pPr>
      <w:r w:rsidRPr="00F4154B">
        <w:rPr>
          <w:lang w:val="de-DE"/>
        </w:rPr>
        <w:t xml:space="preserve">Ggf. </w:t>
      </w:r>
      <w:r w:rsidR="00BE6314" w:rsidRPr="00F4154B">
        <w:rPr>
          <w:lang w:val="de-DE"/>
        </w:rPr>
        <w:t>Jahr der letzten Stellungnahme des Wissenschaftsrates:</w:t>
      </w:r>
    </w:p>
    <w:p w14:paraId="60B36FB5" w14:textId="77777777" w:rsidR="00BE6314" w:rsidRPr="00F4154B" w:rsidRDefault="00BE6314" w:rsidP="00BE6314">
      <w:pPr>
        <w:rPr>
          <w:lang w:val="de-DE"/>
        </w:rPr>
      </w:pPr>
      <w:r w:rsidRPr="00F4154B">
        <w:rPr>
          <w:lang w:val="de-DE"/>
        </w:rPr>
        <w:t xml:space="preserve">Rechtsform: </w:t>
      </w:r>
    </w:p>
    <w:p w14:paraId="5ED14F4A" w14:textId="2E401F96" w:rsidR="00BE6314" w:rsidRPr="00F4154B" w:rsidRDefault="00BE6314" w:rsidP="00BE6314">
      <w:pPr>
        <w:rPr>
          <w:lang w:val="de-DE"/>
        </w:rPr>
      </w:pPr>
      <w:r w:rsidRPr="00F4154B">
        <w:rPr>
          <w:lang w:val="de-DE"/>
        </w:rPr>
        <w:t>Ggf. zuständiges Fachressort des Sitzlandes:</w:t>
      </w:r>
    </w:p>
    <w:p w14:paraId="1EDBB03D" w14:textId="7CA9C83E" w:rsidR="00BE6314" w:rsidRPr="00F4154B" w:rsidRDefault="00BE6314" w:rsidP="00BE6314">
      <w:pPr>
        <w:rPr>
          <w:lang w:val="de-DE"/>
        </w:rPr>
      </w:pPr>
      <w:r w:rsidRPr="00F4154B">
        <w:rPr>
          <w:lang w:val="de-DE"/>
        </w:rPr>
        <w:t>Ggf. zuständiges Fachressort des Bundes:</w:t>
      </w:r>
    </w:p>
    <w:p w14:paraId="297333C4" w14:textId="4B5A2D95" w:rsidR="00F4154B" w:rsidRPr="00F4154B" w:rsidRDefault="00F4154B" w:rsidP="00F4154B">
      <w:pPr>
        <w:pStyle w:val="Hinweistextblau"/>
        <w:rPr>
          <w:vanish/>
        </w:rPr>
      </w:pPr>
      <w:bookmarkStart w:id="19" w:name="_Hlk161125834"/>
      <w:r w:rsidRPr="00F4154B">
        <w:rPr>
          <w:vanish/>
        </w:rPr>
        <w:t>Bitte achten Sie</w:t>
      </w:r>
      <w:r>
        <w:rPr>
          <w:vanish/>
        </w:rPr>
        <w:t xml:space="preserve"> bei der Angabe der folgenden Werte </w:t>
      </w:r>
      <w:r w:rsidRPr="00F4154B">
        <w:rPr>
          <w:vanish/>
        </w:rPr>
        <w:t>auf die Konsistenz mit den späteren tabellarischen Angaben (Tabellen 4 [Erträge], 5 [Aufwendungen], 6 [Personal] und 7 [Aufwendungen Aufnahmevorhaben])!</w:t>
      </w:r>
    </w:p>
    <w:p w14:paraId="7D6EB180" w14:textId="3A50102F" w:rsidR="00B856F7" w:rsidRPr="00F4154B" w:rsidRDefault="00B856F7" w:rsidP="00B856F7">
      <w:pPr>
        <w:pStyle w:val="Zwischenberschrift"/>
      </w:pPr>
      <w:bookmarkStart w:id="20" w:name="_Hlk161127732"/>
      <w:bookmarkEnd w:id="19"/>
      <w:r w:rsidRPr="00F4154B">
        <w:t>Übersicht Finanzen</w:t>
      </w:r>
      <w:r w:rsidR="00F669A4">
        <w:t xml:space="preserve"> (vgl. Abschnitt 6.1)</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1"/>
        <w:gridCol w:w="13"/>
      </w:tblGrid>
      <w:tr w:rsidR="00B856F7" w:rsidRPr="00F4154B" w14:paraId="58077C8F" w14:textId="77777777" w:rsidTr="00BE6314">
        <w:trPr>
          <w:gridAfter w:val="1"/>
          <w:wAfter w:w="13" w:type="dxa"/>
        </w:trPr>
        <w:tc>
          <w:tcPr>
            <w:tcW w:w="1413" w:type="dxa"/>
          </w:tcPr>
          <w:bookmarkEnd w:id="20"/>
          <w:p w14:paraId="50782D87" w14:textId="77777777" w:rsidR="00B856F7" w:rsidRPr="00F4154B" w:rsidRDefault="00B856F7"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szCs w:val="22"/>
                <w:lang w:val="de-DE"/>
              </w:rPr>
            </w:pPr>
            <w:r w:rsidRPr="00F4154B">
              <w:rPr>
                <w:color w:val="auto"/>
                <w:sz w:val="22"/>
                <w:szCs w:val="22"/>
                <w:lang w:val="de-DE"/>
              </w:rPr>
              <w:t>X.XXX T€</w:t>
            </w:r>
          </w:p>
        </w:tc>
        <w:tc>
          <w:tcPr>
            <w:tcW w:w="7641" w:type="dxa"/>
          </w:tcPr>
          <w:p w14:paraId="2D77626B" w14:textId="353863E6" w:rsidR="00B856F7" w:rsidRPr="00F4154B" w:rsidRDefault="00B856F7" w:rsidP="00063BA9">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i/>
                <w:sz w:val="22"/>
                <w:szCs w:val="22"/>
                <w:lang w:val="de-DE"/>
              </w:rPr>
            </w:pPr>
            <w:r w:rsidRPr="00F4154B">
              <w:rPr>
                <w:sz w:val="22"/>
                <w:szCs w:val="22"/>
                <w:lang w:val="de-DE"/>
              </w:rPr>
              <w:t>Gegenwärtige institutionelle Förderung (Jahr)</w:t>
            </w:r>
          </w:p>
        </w:tc>
      </w:tr>
      <w:tr w:rsidR="00BE6314" w:rsidRPr="00F4154B" w14:paraId="551B53F8" w14:textId="77777777" w:rsidTr="00BE6314">
        <w:tc>
          <w:tcPr>
            <w:tcW w:w="1413" w:type="dxa"/>
          </w:tcPr>
          <w:p w14:paraId="1218B2D4" w14:textId="77777777" w:rsidR="00BE6314" w:rsidRPr="00F4154B" w:rsidRDefault="00BE6314" w:rsidP="00F82FE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lang w:val="de-DE"/>
              </w:rPr>
            </w:pPr>
            <w:r w:rsidRPr="00F4154B">
              <w:rPr>
                <w:color w:val="auto"/>
                <w:sz w:val="22"/>
                <w:lang w:val="de-DE"/>
              </w:rPr>
              <w:t>X.XXX T€</w:t>
            </w:r>
          </w:p>
        </w:tc>
        <w:tc>
          <w:tcPr>
            <w:tcW w:w="7654" w:type="dxa"/>
            <w:gridSpan w:val="2"/>
          </w:tcPr>
          <w:p w14:paraId="58913140" w14:textId="5AEFE5EA" w:rsidR="00BE6314" w:rsidRPr="00F4154B" w:rsidRDefault="00471A46" w:rsidP="00F82FE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sz w:val="22"/>
                <w:lang w:val="de-DE"/>
              </w:rPr>
            </w:pPr>
            <w:r w:rsidRPr="00F4154B">
              <w:rPr>
                <w:color w:val="auto"/>
                <w:sz w:val="22"/>
                <w:lang w:val="de-DE"/>
              </w:rPr>
              <w:t>G</w:t>
            </w:r>
            <w:r w:rsidR="00BE6314" w:rsidRPr="00F4154B">
              <w:rPr>
                <w:color w:val="auto"/>
                <w:sz w:val="22"/>
                <w:lang w:val="de-DE"/>
              </w:rPr>
              <w:t xml:space="preserve">egenwärtige </w:t>
            </w:r>
            <w:r w:rsidR="00F669A4">
              <w:rPr>
                <w:color w:val="auto"/>
                <w:sz w:val="22"/>
                <w:lang w:val="de-DE"/>
              </w:rPr>
              <w:t>Erträge</w:t>
            </w:r>
            <w:r w:rsidR="00BE6314" w:rsidRPr="00F4154B">
              <w:rPr>
                <w:color w:val="auto"/>
                <w:sz w:val="22"/>
                <w:lang w:val="de-DE"/>
              </w:rPr>
              <w:t xml:space="preserve"> aus Drittmitteln (Jahr)</w:t>
            </w:r>
          </w:p>
        </w:tc>
      </w:tr>
      <w:tr w:rsidR="00F669A4" w:rsidRPr="00F4154B" w14:paraId="401AD5D4" w14:textId="77777777" w:rsidTr="00BE6314">
        <w:tc>
          <w:tcPr>
            <w:tcW w:w="1413" w:type="dxa"/>
          </w:tcPr>
          <w:p w14:paraId="0587890E" w14:textId="317C18B6" w:rsidR="00F669A4" w:rsidRPr="00F4154B" w:rsidRDefault="00F669A4" w:rsidP="00F669A4">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lang w:val="de-DE"/>
              </w:rPr>
            </w:pPr>
            <w:bookmarkStart w:id="21" w:name="_Hlk161127660"/>
            <w:r w:rsidRPr="00F4154B">
              <w:rPr>
                <w:color w:val="auto"/>
                <w:sz w:val="22"/>
                <w:lang w:val="de-DE"/>
              </w:rPr>
              <w:t>X.XXX T€</w:t>
            </w:r>
          </w:p>
        </w:tc>
        <w:tc>
          <w:tcPr>
            <w:tcW w:w="7654" w:type="dxa"/>
            <w:gridSpan w:val="2"/>
          </w:tcPr>
          <w:p w14:paraId="3BA18FEA" w14:textId="0E24F2B6" w:rsidR="00F669A4" w:rsidRPr="00F4154B" w:rsidRDefault="00F669A4" w:rsidP="00F669A4">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lang w:val="de-DE"/>
              </w:rPr>
            </w:pPr>
            <w:r w:rsidRPr="00F4154B">
              <w:rPr>
                <w:color w:val="auto"/>
                <w:sz w:val="22"/>
                <w:lang w:val="de-DE"/>
              </w:rPr>
              <w:t xml:space="preserve">Gegenwärtige </w:t>
            </w:r>
            <w:r>
              <w:rPr>
                <w:color w:val="auto"/>
                <w:sz w:val="22"/>
                <w:lang w:val="de-DE"/>
              </w:rPr>
              <w:t>Erträge aus Leistungen</w:t>
            </w:r>
            <w:r w:rsidRPr="00F4154B">
              <w:rPr>
                <w:color w:val="auto"/>
                <w:sz w:val="22"/>
                <w:lang w:val="de-DE"/>
              </w:rPr>
              <w:t xml:space="preserve"> (Jahr)</w:t>
            </w:r>
          </w:p>
        </w:tc>
      </w:tr>
      <w:bookmarkEnd w:id="21"/>
      <w:tr w:rsidR="00F669A4" w:rsidRPr="00F4154B" w14:paraId="7D9559E8" w14:textId="77777777" w:rsidTr="00BE6314">
        <w:tc>
          <w:tcPr>
            <w:tcW w:w="1413" w:type="dxa"/>
          </w:tcPr>
          <w:p w14:paraId="588F6528" w14:textId="44D5EAB2" w:rsidR="00F669A4" w:rsidRPr="00F4154B" w:rsidRDefault="00F669A4" w:rsidP="00F669A4">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lang w:val="de-DE"/>
              </w:rPr>
            </w:pPr>
            <w:r w:rsidRPr="00F4154B">
              <w:rPr>
                <w:color w:val="auto"/>
                <w:sz w:val="22"/>
                <w:szCs w:val="22"/>
                <w:lang w:val="de-DE"/>
              </w:rPr>
              <w:t>X.XXX T€</w:t>
            </w:r>
          </w:p>
        </w:tc>
        <w:tc>
          <w:tcPr>
            <w:tcW w:w="7654" w:type="dxa"/>
            <w:gridSpan w:val="2"/>
          </w:tcPr>
          <w:p w14:paraId="1028857A" w14:textId="5D997A91" w:rsidR="00F669A4" w:rsidRPr="00F4154B" w:rsidRDefault="00F669A4" w:rsidP="00F669A4">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lang w:val="de-DE"/>
              </w:rPr>
            </w:pPr>
            <w:r w:rsidRPr="00F4154B">
              <w:rPr>
                <w:sz w:val="22"/>
                <w:szCs w:val="22"/>
                <w:lang w:val="de-DE"/>
              </w:rPr>
              <w:t>Vorgesehene institutionelle Förderung im Jahr der angestrebten Aufnahme in die Bund-Länder-Förderung (Jahr)</w:t>
            </w:r>
          </w:p>
        </w:tc>
      </w:tr>
    </w:tbl>
    <w:p w14:paraId="72A1DE6D" w14:textId="35B439F6" w:rsidR="000B2544" w:rsidRPr="00F4154B" w:rsidRDefault="000B2544" w:rsidP="000B2544">
      <w:pPr>
        <w:pStyle w:val="Hinweistextblau"/>
        <w:rPr>
          <w:vanish/>
        </w:rPr>
      </w:pPr>
      <w:bookmarkStart w:id="22" w:name="_Hlk161125856"/>
      <w:r w:rsidRPr="00F4154B">
        <w:rPr>
          <w:vanish/>
        </w:rPr>
        <w:t>Soweit relevant: Bitte differenzieren Sie hier auf geeignete Art und Weise bezüglich des Forschungsanteils bei Infrastruktureinrichtungen oder Forschungsmuseen.</w:t>
      </w:r>
    </w:p>
    <w:bookmarkEnd w:id="22"/>
    <w:p w14:paraId="1A03C38D" w14:textId="77777777" w:rsidR="00F669A4" w:rsidRPr="00E64871" w:rsidRDefault="00F669A4" w:rsidP="00F669A4">
      <w:pPr>
        <w:pStyle w:val="Zwischenberschrift"/>
      </w:pPr>
      <w:r w:rsidRPr="00E64871">
        <w:t>Übersicht Personal</w:t>
      </w:r>
      <w:r>
        <w:t xml:space="preserve"> (vgl. Abschnitt 6.2)</w:t>
      </w: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B856F7" w:rsidRPr="00F4154B" w14:paraId="2BA238DE" w14:textId="77777777" w:rsidTr="00B856F7">
        <w:tc>
          <w:tcPr>
            <w:tcW w:w="1418" w:type="dxa"/>
          </w:tcPr>
          <w:p w14:paraId="58C71873" w14:textId="77777777" w:rsidR="00B856F7" w:rsidRPr="00F4154B" w:rsidRDefault="00B856F7" w:rsidP="004E680E">
            <w:pPr>
              <w:pStyle w:val="StandardHinweistext"/>
              <w:jc w:val="right"/>
              <w:rPr>
                <w:sz w:val="22"/>
                <w:lang w:val="de-DE"/>
              </w:rPr>
            </w:pPr>
            <w:proofErr w:type="gramStart"/>
            <w:r w:rsidRPr="00F4154B">
              <w:rPr>
                <w:rStyle w:val="HinweistextblauZchn"/>
                <w:rFonts w:ascii="Arial" w:hAnsi="Arial"/>
                <w:i w:val="0"/>
                <w:color w:val="000000" w:themeColor="text1"/>
                <w:sz w:val="22"/>
                <w:lang w:val="de-DE"/>
              </w:rPr>
              <w:t>XX,X</w:t>
            </w:r>
            <w:proofErr w:type="gramEnd"/>
            <w:r w:rsidRPr="00F4154B">
              <w:rPr>
                <w:sz w:val="22"/>
                <w:lang w:val="de-DE"/>
              </w:rPr>
              <w:t xml:space="preserve"> </w:t>
            </w:r>
          </w:p>
        </w:tc>
        <w:tc>
          <w:tcPr>
            <w:tcW w:w="7654" w:type="dxa"/>
          </w:tcPr>
          <w:p w14:paraId="56AA9F76" w14:textId="77777777" w:rsidR="00BE6314" w:rsidRPr="00F4154B" w:rsidRDefault="00BE6314" w:rsidP="004E680E">
            <w:pPr>
              <w:pStyle w:val="StandardHinweistext"/>
              <w:rPr>
                <w:sz w:val="22"/>
                <w:lang w:val="de-DE"/>
              </w:rPr>
            </w:pPr>
            <w:r w:rsidRPr="00F4154B">
              <w:rPr>
                <w:sz w:val="22"/>
                <w:lang w:val="de-DE"/>
              </w:rPr>
              <w:t>Gegenwärtig institutionell geförderte Stellen des Instituts in Vollzeitäquivalenten (Jahr), davon</w:t>
            </w:r>
          </w:p>
          <w:p w14:paraId="6AB4609C" w14:textId="77777777" w:rsidR="00BE6314" w:rsidRPr="00F4154B" w:rsidRDefault="00BE6314" w:rsidP="004E680E">
            <w:pPr>
              <w:pStyle w:val="StandardHinweistext"/>
              <w:rPr>
                <w:sz w:val="22"/>
                <w:lang w:val="de-DE"/>
              </w:rPr>
            </w:pPr>
            <w:proofErr w:type="gramStart"/>
            <w:r w:rsidRPr="00F4154B">
              <w:rPr>
                <w:sz w:val="22"/>
                <w:lang w:val="de-DE"/>
              </w:rPr>
              <w:t>XX,X</w:t>
            </w:r>
            <w:proofErr w:type="gramEnd"/>
            <w:r w:rsidRPr="00F4154B">
              <w:rPr>
                <w:sz w:val="22"/>
                <w:lang w:val="de-DE"/>
              </w:rPr>
              <w:t xml:space="preserve"> für Forschung und wissenschaftliche Dienstleistungen;</w:t>
            </w:r>
          </w:p>
          <w:p w14:paraId="24EB2C59" w14:textId="77777777" w:rsidR="00BE6314" w:rsidRPr="00F4154B" w:rsidRDefault="00BE6314" w:rsidP="004E680E">
            <w:pPr>
              <w:pStyle w:val="StandardHinweistext"/>
              <w:rPr>
                <w:sz w:val="22"/>
                <w:lang w:val="de-DE"/>
              </w:rPr>
            </w:pPr>
            <w:proofErr w:type="gramStart"/>
            <w:r w:rsidRPr="00F4154B">
              <w:rPr>
                <w:sz w:val="22"/>
                <w:lang w:val="de-DE"/>
              </w:rPr>
              <w:t>XX,X</w:t>
            </w:r>
            <w:proofErr w:type="gramEnd"/>
            <w:r w:rsidRPr="00F4154B">
              <w:rPr>
                <w:sz w:val="22"/>
                <w:lang w:val="de-DE"/>
              </w:rPr>
              <w:t xml:space="preserve"> in Servicebereichen; </w:t>
            </w:r>
          </w:p>
          <w:p w14:paraId="058A7474" w14:textId="7FB67DB6" w:rsidR="00B856F7" w:rsidRPr="00F4154B" w:rsidRDefault="00BE6314" w:rsidP="004E680E">
            <w:pPr>
              <w:pStyle w:val="StandardHinweistext"/>
              <w:rPr>
                <w:sz w:val="22"/>
                <w:lang w:val="de-DE"/>
              </w:rPr>
            </w:pPr>
            <w:proofErr w:type="gramStart"/>
            <w:r w:rsidRPr="00F4154B">
              <w:rPr>
                <w:sz w:val="22"/>
                <w:lang w:val="de-DE"/>
              </w:rPr>
              <w:t>XX,X</w:t>
            </w:r>
            <w:proofErr w:type="gramEnd"/>
            <w:r w:rsidRPr="00F4154B">
              <w:rPr>
                <w:sz w:val="22"/>
                <w:lang w:val="de-DE"/>
              </w:rPr>
              <w:t xml:space="preserve"> in der Administration</w:t>
            </w:r>
            <w:r w:rsidR="009D7861" w:rsidRPr="00F4154B">
              <w:rPr>
                <w:sz w:val="22"/>
                <w:lang w:val="de-DE"/>
              </w:rPr>
              <w:t>.</w:t>
            </w:r>
          </w:p>
        </w:tc>
      </w:tr>
      <w:tr w:rsidR="00A530FD" w:rsidRPr="00F4154B" w14:paraId="1C27D85F" w14:textId="77777777" w:rsidTr="00B856F7">
        <w:tc>
          <w:tcPr>
            <w:tcW w:w="1418" w:type="dxa"/>
          </w:tcPr>
          <w:p w14:paraId="14EC3677" w14:textId="6B28EAA0" w:rsidR="00A530FD" w:rsidRPr="00F4154B" w:rsidRDefault="00A530FD" w:rsidP="004E680E">
            <w:pPr>
              <w:pStyle w:val="StandardHinweistext"/>
              <w:jc w:val="right"/>
              <w:rPr>
                <w:rStyle w:val="HinweistextblauZchn"/>
                <w:rFonts w:ascii="Arial" w:hAnsi="Arial"/>
                <w:i w:val="0"/>
                <w:color w:val="000000" w:themeColor="text1"/>
                <w:sz w:val="22"/>
                <w:lang w:val="de-DE"/>
              </w:rPr>
            </w:pPr>
            <w:proofErr w:type="gramStart"/>
            <w:r w:rsidRPr="00F4154B">
              <w:rPr>
                <w:rStyle w:val="HinweistextblauZchn"/>
                <w:rFonts w:ascii="Arial" w:hAnsi="Arial"/>
                <w:i w:val="0"/>
                <w:color w:val="000000" w:themeColor="text1"/>
                <w:sz w:val="22"/>
                <w:lang w:val="de-DE"/>
              </w:rPr>
              <w:t>XX,X</w:t>
            </w:r>
            <w:proofErr w:type="gramEnd"/>
            <w:r w:rsidRPr="00F4154B">
              <w:rPr>
                <w:sz w:val="22"/>
                <w:lang w:val="de-DE"/>
              </w:rPr>
              <w:t xml:space="preserve"> </w:t>
            </w:r>
          </w:p>
        </w:tc>
        <w:tc>
          <w:tcPr>
            <w:tcW w:w="7654" w:type="dxa"/>
          </w:tcPr>
          <w:p w14:paraId="44F23D56" w14:textId="7BCF3F1C" w:rsidR="00A530FD" w:rsidRPr="00F4154B" w:rsidRDefault="00A530FD" w:rsidP="004E680E">
            <w:pPr>
              <w:pStyle w:val="StandardHinweistext"/>
              <w:rPr>
                <w:sz w:val="22"/>
                <w:lang w:val="de-DE"/>
              </w:rPr>
            </w:pPr>
            <w:r w:rsidRPr="00F4154B">
              <w:rPr>
                <w:sz w:val="22"/>
                <w:lang w:val="de-DE"/>
              </w:rPr>
              <w:t>Gegenwärtig aus Drittmitteln geförderte Stellen</w:t>
            </w:r>
          </w:p>
        </w:tc>
      </w:tr>
      <w:tr w:rsidR="00A530FD" w:rsidRPr="00F4154B" w14:paraId="156B8101" w14:textId="77777777" w:rsidTr="00B856F7">
        <w:tc>
          <w:tcPr>
            <w:tcW w:w="1418" w:type="dxa"/>
          </w:tcPr>
          <w:p w14:paraId="096C755E" w14:textId="77777777" w:rsidR="00A530FD" w:rsidRPr="00F4154B" w:rsidRDefault="00A530FD" w:rsidP="004E680E">
            <w:pPr>
              <w:pStyle w:val="StandardHinweistext"/>
              <w:jc w:val="right"/>
              <w:rPr>
                <w:sz w:val="22"/>
                <w:lang w:val="de-DE"/>
              </w:rPr>
            </w:pPr>
            <w:proofErr w:type="gramStart"/>
            <w:r w:rsidRPr="00F4154B">
              <w:rPr>
                <w:rStyle w:val="HinweistextblauZchn"/>
                <w:rFonts w:ascii="Arial" w:hAnsi="Arial"/>
                <w:i w:val="0"/>
                <w:color w:val="000000" w:themeColor="text1"/>
                <w:sz w:val="22"/>
                <w:lang w:val="de-DE"/>
              </w:rPr>
              <w:t>XX,X</w:t>
            </w:r>
            <w:proofErr w:type="gramEnd"/>
            <w:r w:rsidRPr="00F4154B">
              <w:rPr>
                <w:sz w:val="22"/>
                <w:lang w:val="de-DE"/>
              </w:rPr>
              <w:t xml:space="preserve"> </w:t>
            </w:r>
          </w:p>
        </w:tc>
        <w:tc>
          <w:tcPr>
            <w:tcW w:w="7654" w:type="dxa"/>
          </w:tcPr>
          <w:p w14:paraId="3E3E4E7E" w14:textId="77777777" w:rsidR="004E680E" w:rsidRPr="00F4154B" w:rsidRDefault="00A530FD" w:rsidP="004E680E">
            <w:pPr>
              <w:pStyle w:val="StandardHinweistext"/>
              <w:rPr>
                <w:sz w:val="22"/>
                <w:lang w:val="de-DE"/>
              </w:rPr>
            </w:pPr>
            <w:r w:rsidRPr="00F4154B">
              <w:rPr>
                <w:sz w:val="22"/>
                <w:lang w:val="de-DE"/>
              </w:rPr>
              <w:t>Vorgesehene institutionell geförderte Stellen des Instituts im Jahr der angestrebten Aufnahme in die Bund-Länder-Förderung in VZÄ (</w:t>
            </w:r>
            <w:r w:rsidR="00BE6314" w:rsidRPr="00F4154B">
              <w:rPr>
                <w:sz w:val="22"/>
                <w:lang w:val="de-DE"/>
              </w:rPr>
              <w:t>Jahr)</w:t>
            </w:r>
            <w:r w:rsidR="004E680E" w:rsidRPr="00F4154B">
              <w:rPr>
                <w:sz w:val="22"/>
                <w:lang w:val="de-DE"/>
              </w:rPr>
              <w:t xml:space="preserve">, </w:t>
            </w:r>
            <w:r w:rsidRPr="00F4154B">
              <w:rPr>
                <w:sz w:val="22"/>
                <w:lang w:val="de-DE"/>
              </w:rPr>
              <w:t>davon</w:t>
            </w:r>
          </w:p>
          <w:p w14:paraId="5FBD2AFE" w14:textId="77560B2A" w:rsidR="00BE6314" w:rsidRPr="00F4154B" w:rsidRDefault="00A530FD" w:rsidP="004E680E">
            <w:pPr>
              <w:pStyle w:val="StandardHinweistext"/>
              <w:rPr>
                <w:sz w:val="22"/>
                <w:lang w:val="de-DE"/>
              </w:rPr>
            </w:pPr>
            <w:proofErr w:type="gramStart"/>
            <w:r w:rsidRPr="00F4154B">
              <w:rPr>
                <w:sz w:val="22"/>
                <w:lang w:val="de-DE"/>
              </w:rPr>
              <w:t>XX,X</w:t>
            </w:r>
            <w:proofErr w:type="gramEnd"/>
            <w:r w:rsidRPr="00F4154B">
              <w:rPr>
                <w:rStyle w:val="HinweistextblauZchn"/>
                <w:rFonts w:ascii="Arial" w:hAnsi="Arial"/>
                <w:i w:val="0"/>
                <w:color w:val="000000" w:themeColor="text1"/>
                <w:sz w:val="22"/>
                <w:lang w:val="de-DE"/>
              </w:rPr>
              <w:t xml:space="preserve"> </w:t>
            </w:r>
            <w:r w:rsidRPr="00F4154B">
              <w:rPr>
                <w:sz w:val="22"/>
                <w:lang w:val="de-DE"/>
              </w:rPr>
              <w:t>für Forschung und wissenschaftliche Dienstleistungen;</w:t>
            </w:r>
          </w:p>
          <w:p w14:paraId="37F34241" w14:textId="3AF750D4" w:rsidR="00BE6314" w:rsidRPr="00F4154B" w:rsidRDefault="00A530FD" w:rsidP="004E680E">
            <w:pPr>
              <w:pStyle w:val="StandardHinweistext"/>
              <w:rPr>
                <w:sz w:val="22"/>
                <w:lang w:val="de-DE"/>
              </w:rPr>
            </w:pPr>
            <w:proofErr w:type="gramStart"/>
            <w:r w:rsidRPr="00F4154B">
              <w:rPr>
                <w:sz w:val="22"/>
                <w:lang w:val="de-DE"/>
              </w:rPr>
              <w:t>XX,X</w:t>
            </w:r>
            <w:proofErr w:type="gramEnd"/>
            <w:r w:rsidRPr="00F4154B">
              <w:rPr>
                <w:sz w:val="22"/>
                <w:lang w:val="de-DE"/>
              </w:rPr>
              <w:t xml:space="preserve"> in Servicebereichen; </w:t>
            </w:r>
          </w:p>
          <w:p w14:paraId="6C5AC0BA" w14:textId="77777777" w:rsidR="00F669A4" w:rsidRDefault="00A530FD" w:rsidP="004E680E">
            <w:pPr>
              <w:pStyle w:val="StandardHinweistext"/>
              <w:rPr>
                <w:sz w:val="22"/>
                <w:lang w:val="de-DE"/>
              </w:rPr>
            </w:pPr>
            <w:proofErr w:type="gramStart"/>
            <w:r w:rsidRPr="00F4154B">
              <w:rPr>
                <w:sz w:val="22"/>
                <w:lang w:val="de-DE"/>
              </w:rPr>
              <w:t>XX,X</w:t>
            </w:r>
            <w:proofErr w:type="gramEnd"/>
            <w:r w:rsidRPr="00F4154B">
              <w:rPr>
                <w:rStyle w:val="HinweistextblauZchn"/>
                <w:rFonts w:ascii="Arial" w:hAnsi="Arial"/>
                <w:i w:val="0"/>
                <w:color w:val="000000" w:themeColor="text1"/>
                <w:sz w:val="22"/>
                <w:lang w:val="de-DE"/>
              </w:rPr>
              <w:t xml:space="preserve"> </w:t>
            </w:r>
            <w:r w:rsidRPr="00F4154B">
              <w:rPr>
                <w:sz w:val="22"/>
                <w:lang w:val="de-DE"/>
              </w:rPr>
              <w:t>in der Administration</w:t>
            </w:r>
            <w:r w:rsidR="009D7861" w:rsidRPr="00F4154B">
              <w:rPr>
                <w:sz w:val="22"/>
                <w:lang w:val="de-DE"/>
              </w:rPr>
              <w:t>.</w:t>
            </w:r>
          </w:p>
          <w:p w14:paraId="319AA9A9" w14:textId="3BCE1725" w:rsidR="00F669A4" w:rsidRPr="00F4154B" w:rsidRDefault="00F669A4" w:rsidP="004E680E">
            <w:pPr>
              <w:pStyle w:val="StandardHinweistext"/>
              <w:rPr>
                <w:sz w:val="22"/>
                <w:lang w:val="de-DE"/>
              </w:rPr>
            </w:pPr>
          </w:p>
        </w:tc>
      </w:tr>
    </w:tbl>
    <w:p w14:paraId="4CBAE29A" w14:textId="77777777" w:rsidR="009A1A2E" w:rsidRDefault="009A1A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b/>
          <w:spacing w:val="5"/>
          <w:sz w:val="28"/>
          <w:szCs w:val="36"/>
          <w:lang w:val="de-DE"/>
        </w:rPr>
      </w:pPr>
      <w:bookmarkStart w:id="23" w:name="_Ref21510347"/>
      <w:bookmarkStart w:id="24" w:name="_Toc157680730"/>
      <w:bookmarkEnd w:id="17"/>
      <w:r>
        <w:br w:type="page"/>
      </w:r>
    </w:p>
    <w:p w14:paraId="1C17E149" w14:textId="719DC5D1" w:rsidR="00B20F70" w:rsidRPr="00F4154B" w:rsidRDefault="004558A9" w:rsidP="00FD257C">
      <w:pPr>
        <w:pStyle w:val="berschrift1"/>
      </w:pPr>
      <w:r w:rsidRPr="00F4154B">
        <w:lastRenderedPageBreak/>
        <w:t>Programm</w:t>
      </w:r>
      <w:bookmarkEnd w:id="23"/>
      <w:bookmarkEnd w:id="24"/>
    </w:p>
    <w:p w14:paraId="766A68B2" w14:textId="6FEEEE2B" w:rsidR="00DB5D5B" w:rsidRPr="00F4154B" w:rsidRDefault="00DB5D5B" w:rsidP="00FD257C">
      <w:pPr>
        <w:pStyle w:val="berschrift2"/>
      </w:pPr>
      <w:bookmarkStart w:id="25" w:name="_Toc157680731"/>
      <w:r w:rsidRPr="00F4154B">
        <w:t xml:space="preserve">Auftrag und </w:t>
      </w:r>
      <w:r w:rsidR="004558A9" w:rsidRPr="00F4154B">
        <w:t>Programm</w:t>
      </w:r>
      <w:bookmarkEnd w:id="25"/>
    </w:p>
    <w:p w14:paraId="57472F1E" w14:textId="0159FFA3" w:rsidR="00CB3FE5" w:rsidRPr="00F4154B" w:rsidRDefault="00CB3FE5" w:rsidP="00FD257C">
      <w:pPr>
        <w:pStyle w:val="Hinweistextblau"/>
        <w:rPr>
          <w:vanish/>
        </w:rPr>
      </w:pPr>
      <w:r w:rsidRPr="00F4154B">
        <w:rPr>
          <w:vanish/>
        </w:rPr>
        <w:t>[Umfang: ca. 4 Seiten]</w:t>
      </w:r>
    </w:p>
    <w:p w14:paraId="7DBB50BA" w14:textId="53B73C8D" w:rsidR="00414291" w:rsidRPr="00F4154B" w:rsidRDefault="00B20F70" w:rsidP="00FD257C">
      <w:pPr>
        <w:pStyle w:val="Hinweistextblau"/>
        <w:rPr>
          <w:vanish/>
        </w:rPr>
      </w:pPr>
      <w:r w:rsidRPr="00F4154B">
        <w:rPr>
          <w:vanish/>
        </w:rPr>
        <w:t xml:space="preserve">Bitte stellen Sie das Forschungsgebiet und das </w:t>
      </w:r>
      <w:r w:rsidR="004558A9" w:rsidRPr="00F4154B">
        <w:rPr>
          <w:vanish/>
        </w:rPr>
        <w:t>Programm</w:t>
      </w:r>
      <w:r w:rsidRPr="00F4154B">
        <w:rPr>
          <w:vanish/>
        </w:rPr>
        <w:t xml:space="preserve"> der Einrichtung vor. </w:t>
      </w:r>
    </w:p>
    <w:p w14:paraId="0027B42A" w14:textId="28051C94" w:rsidR="00A615FB" w:rsidRPr="00F4154B" w:rsidRDefault="00A615FB" w:rsidP="00FD257C">
      <w:pPr>
        <w:pStyle w:val="Hinweistextblau"/>
        <w:rPr>
          <w:vanish/>
        </w:rPr>
      </w:pPr>
      <w:r w:rsidRPr="00F4154B">
        <w:rPr>
          <w:vanish/>
        </w:rPr>
        <w:t xml:space="preserve">Bitte gehen Sie bei dieser Beschreibung des Gesamtkonzepts der Einrichtung auch auf die Rolle und Gewichtung der folgenden drei Aufgabentypen ein: </w:t>
      </w:r>
      <w:r w:rsidR="007422C3" w:rsidRPr="00F4154B">
        <w:rPr>
          <w:vanish/>
        </w:rPr>
        <w:t xml:space="preserve">i) </w:t>
      </w:r>
      <w:r w:rsidRPr="00F4154B">
        <w:rPr>
          <w:vanish/>
        </w:rPr>
        <w:t xml:space="preserve">Forschung, </w:t>
      </w:r>
      <w:r w:rsidR="007422C3" w:rsidRPr="00F4154B">
        <w:rPr>
          <w:vanish/>
        </w:rPr>
        <w:t xml:space="preserve">ii) </w:t>
      </w:r>
      <w:r w:rsidRPr="00F4154B">
        <w:rPr>
          <w:vanish/>
        </w:rPr>
        <w:t xml:space="preserve">Entwicklung und Betrieb von Forschungsinfrastrukturen, </w:t>
      </w:r>
      <w:r w:rsidR="007422C3" w:rsidRPr="00F4154B">
        <w:rPr>
          <w:vanish/>
        </w:rPr>
        <w:t xml:space="preserve">iii) </w:t>
      </w:r>
      <w:r w:rsidRPr="00F4154B">
        <w:rPr>
          <w:vanish/>
        </w:rPr>
        <w:t xml:space="preserve">Transfer. </w:t>
      </w:r>
      <w:r w:rsidR="0090271A" w:rsidRPr="00F4154B">
        <w:rPr>
          <w:vanish/>
        </w:rPr>
        <w:t xml:space="preserve">Bitte vermeiden Sie bei dieser Darstellung Redundanzen, insbesondere mit Blick auf Abschnitt </w:t>
      </w:r>
      <w:r w:rsidR="0090271A" w:rsidRPr="00F4154B">
        <w:rPr>
          <w:vanish/>
        </w:rPr>
        <w:fldChar w:fldCharType="begin"/>
      </w:r>
      <w:r w:rsidR="0090271A" w:rsidRPr="00F4154B">
        <w:rPr>
          <w:vanish/>
        </w:rPr>
        <w:instrText xml:space="preserve"> REF _Ref21510768 \r \h </w:instrText>
      </w:r>
      <w:r w:rsidR="00A60CC1" w:rsidRPr="00F4154B">
        <w:rPr>
          <w:vanish/>
        </w:rPr>
        <w:instrText xml:space="preserve"> \* MERGEFORMAT </w:instrText>
      </w:r>
      <w:r w:rsidR="0090271A" w:rsidRPr="00F4154B">
        <w:rPr>
          <w:vanish/>
        </w:rPr>
      </w:r>
      <w:r w:rsidR="0090271A" w:rsidRPr="00F4154B">
        <w:rPr>
          <w:vanish/>
        </w:rPr>
        <w:fldChar w:fldCharType="separate"/>
      </w:r>
      <w:r w:rsidR="00722A81" w:rsidRPr="00F4154B">
        <w:rPr>
          <w:vanish/>
        </w:rPr>
        <w:t>1.2</w:t>
      </w:r>
      <w:r w:rsidR="0090271A" w:rsidRPr="00F4154B">
        <w:rPr>
          <w:vanish/>
        </w:rPr>
        <w:fldChar w:fldCharType="end"/>
      </w:r>
      <w:r w:rsidR="003A79A7" w:rsidRPr="00F4154B">
        <w:rPr>
          <w:vanish/>
        </w:rPr>
        <w:t>.</w:t>
      </w:r>
    </w:p>
    <w:p w14:paraId="20A74C53" w14:textId="4145208B" w:rsidR="00FB4F50" w:rsidRPr="00F4154B" w:rsidRDefault="00FB4F50" w:rsidP="00FD257C">
      <w:pPr>
        <w:pStyle w:val="Hinweistextblau"/>
        <w:rPr>
          <w:vanish/>
        </w:rPr>
      </w:pPr>
      <w:bookmarkStart w:id="26" w:name="_Hlk161127904"/>
      <w:r w:rsidRPr="00F4154B">
        <w:rPr>
          <w:vanish/>
        </w:rPr>
        <w:t xml:space="preserve">Bitte gehen Sie dabei auch auf die Organisation </w:t>
      </w:r>
      <w:r w:rsidR="00F669A4">
        <w:rPr>
          <w:vanish/>
        </w:rPr>
        <w:t xml:space="preserve">und Struktur </w:t>
      </w:r>
      <w:r w:rsidRPr="00F4154B">
        <w:rPr>
          <w:vanish/>
        </w:rPr>
        <w:t>des Instituts ein (derart, dass ein Bezug zum Organisationsplan</w:t>
      </w:r>
      <w:r w:rsidR="00CA6631" w:rsidRPr="00F4154B">
        <w:rPr>
          <w:vanish/>
        </w:rPr>
        <w:t xml:space="preserve"> sowie ggf. zum künftigen </w:t>
      </w:r>
      <w:r w:rsidRPr="00F4154B">
        <w:rPr>
          <w:vanish/>
        </w:rPr>
        <w:t>[Anlage 1] hergestellt werden kann).</w:t>
      </w:r>
    </w:p>
    <w:bookmarkEnd w:id="26"/>
    <w:p w14:paraId="6AB1014A" w14:textId="3C9F60A0" w:rsidR="00B20F70" w:rsidRPr="00F4154B" w:rsidRDefault="006041B2" w:rsidP="00FD257C">
      <w:pPr>
        <w:pStyle w:val="Hinweistextblau"/>
        <w:rPr>
          <w:vanish/>
        </w:rPr>
      </w:pPr>
      <w:r w:rsidRPr="00F4154B">
        <w:rPr>
          <w:vanish/>
        </w:rPr>
        <w:t>Bitte stellen Sie die Teilbereiche der Einrichtung (Abteilungen, Forschungsbereiche, Programmbereiche etc</w:t>
      </w:r>
      <w:r w:rsidR="00E93927" w:rsidRPr="00F4154B">
        <w:rPr>
          <w:vanish/>
        </w:rPr>
        <w:t>.</w:t>
      </w:r>
      <w:r w:rsidR="00B67C2A" w:rsidRPr="00F4154B">
        <w:rPr>
          <w:vanish/>
        </w:rPr>
        <w:t>)</w:t>
      </w:r>
      <w:r w:rsidRPr="00F4154B">
        <w:rPr>
          <w:vanish/>
        </w:rPr>
        <w:t xml:space="preserve"> inkl. deren Ressourcenausstattung (Personal und Finanzen) vor. </w:t>
      </w:r>
      <w:r w:rsidR="00B20F70" w:rsidRPr="00F4154B">
        <w:rPr>
          <w:vanish/>
        </w:rPr>
        <w:t xml:space="preserve">Bitte erläutern Sie, inwiefern die Teilbereiche der Einrichtung thematisch miteinander verbunden sind. </w:t>
      </w:r>
    </w:p>
    <w:p w14:paraId="51B298F0" w14:textId="38481B1E" w:rsidR="0090271A" w:rsidRPr="00F4154B" w:rsidRDefault="0090271A" w:rsidP="00FD257C">
      <w:pPr>
        <w:rPr>
          <w:b/>
          <w:lang w:val="de-DE"/>
        </w:rPr>
      </w:pPr>
      <w:r w:rsidRPr="00F4154B">
        <w:rPr>
          <w:b/>
          <w:lang w:val="de-DE"/>
        </w:rPr>
        <w:t>I. Abteilung/Forschungsbereich/Programmbereich</w:t>
      </w:r>
      <w:r w:rsidR="00FB6EE1" w:rsidRPr="00F4154B">
        <w:rPr>
          <w:b/>
          <w:lang w:val="de-DE"/>
        </w:rPr>
        <w:t xml:space="preserve"> </w:t>
      </w:r>
      <w:r w:rsidRPr="00F4154B">
        <w:rPr>
          <w:b/>
          <w:lang w:val="de-DE"/>
        </w:rPr>
        <w:t xml:space="preserve">XXX </w:t>
      </w:r>
      <w:r w:rsidRPr="00F4154B">
        <w:rPr>
          <w:lang w:val="de-DE"/>
        </w:rPr>
        <w:t xml:space="preserve">(VZÄ: </w:t>
      </w:r>
      <w:proofErr w:type="gramStart"/>
      <w:r w:rsidRPr="00F4154B">
        <w:rPr>
          <w:lang w:val="de-DE"/>
        </w:rPr>
        <w:t>XX,X</w:t>
      </w:r>
      <w:proofErr w:type="gramEnd"/>
      <w:r w:rsidRPr="00F4154B">
        <w:rPr>
          <w:lang w:val="de-DE"/>
        </w:rPr>
        <w:t xml:space="preserve">; Budget: </w:t>
      </w:r>
      <w:r w:rsidR="00647298">
        <w:rPr>
          <w:lang w:val="de-DE"/>
        </w:rPr>
        <w:t>X.XXX</w:t>
      </w:r>
      <w:r w:rsidRPr="00F4154B">
        <w:rPr>
          <w:lang w:val="de-DE"/>
        </w:rPr>
        <w:t>T€</w:t>
      </w:r>
      <w:r w:rsidR="00247ECE" w:rsidRPr="00F4154B">
        <w:rPr>
          <w:lang w:val="de-DE"/>
        </w:rPr>
        <w:t xml:space="preserve"> (institutionelle Förderung)</w:t>
      </w:r>
      <w:r w:rsidRPr="00F4154B">
        <w:rPr>
          <w:lang w:val="de-DE"/>
        </w:rPr>
        <w:t>)</w:t>
      </w:r>
    </w:p>
    <w:p w14:paraId="5F94DAC3" w14:textId="2FBB438B" w:rsidR="0090271A" w:rsidRPr="00F4154B" w:rsidRDefault="0090271A" w:rsidP="00FD257C">
      <w:pPr>
        <w:rPr>
          <w:b/>
          <w:lang w:val="de-DE"/>
        </w:rPr>
      </w:pPr>
      <w:r w:rsidRPr="00F4154B">
        <w:rPr>
          <w:b/>
          <w:lang w:val="de-DE"/>
        </w:rPr>
        <w:t>II. Abteilung/Forschungsbereich/Programmbereich</w:t>
      </w:r>
      <w:r w:rsidR="00FB6EE1" w:rsidRPr="00F4154B">
        <w:rPr>
          <w:b/>
          <w:lang w:val="de-DE"/>
        </w:rPr>
        <w:t xml:space="preserve"> </w:t>
      </w:r>
      <w:r w:rsidRPr="00F4154B">
        <w:rPr>
          <w:b/>
          <w:lang w:val="de-DE"/>
        </w:rPr>
        <w:t xml:space="preserve">XXX </w:t>
      </w:r>
      <w:r w:rsidRPr="00F4154B">
        <w:rPr>
          <w:lang w:val="de-DE"/>
        </w:rPr>
        <w:t xml:space="preserve">(VZÄ: </w:t>
      </w:r>
      <w:proofErr w:type="gramStart"/>
      <w:r w:rsidRPr="00F4154B">
        <w:rPr>
          <w:lang w:val="de-DE"/>
        </w:rPr>
        <w:t>XX,X</w:t>
      </w:r>
      <w:proofErr w:type="gramEnd"/>
      <w:r w:rsidRPr="00F4154B">
        <w:rPr>
          <w:lang w:val="de-DE"/>
        </w:rPr>
        <w:t>; Budget: T€</w:t>
      </w:r>
      <w:r w:rsidR="00964B35" w:rsidRPr="00F4154B">
        <w:rPr>
          <w:lang w:val="de-DE"/>
        </w:rPr>
        <w:t xml:space="preserve"> </w:t>
      </w:r>
      <w:r w:rsidR="00247ECE" w:rsidRPr="00F4154B">
        <w:rPr>
          <w:lang w:val="de-DE"/>
        </w:rPr>
        <w:t>(institutionelle Förderung)</w:t>
      </w:r>
      <w:r w:rsidRPr="00F4154B">
        <w:rPr>
          <w:lang w:val="de-DE"/>
        </w:rPr>
        <w:t>)</w:t>
      </w:r>
    </w:p>
    <w:p w14:paraId="36AEC50C" w14:textId="28EB7C7E" w:rsidR="0090271A" w:rsidRPr="00F4154B" w:rsidRDefault="0090271A" w:rsidP="00FD257C">
      <w:pPr>
        <w:rPr>
          <w:lang w:val="de-DE"/>
        </w:rPr>
      </w:pPr>
      <w:r w:rsidRPr="00F4154B">
        <w:rPr>
          <w:b/>
          <w:lang w:val="de-DE"/>
        </w:rPr>
        <w:t>III. Abteilung/Forschungsbereich/Programmbereich</w:t>
      </w:r>
      <w:r w:rsidR="00FB6EE1" w:rsidRPr="00F4154B">
        <w:rPr>
          <w:b/>
          <w:lang w:val="de-DE"/>
        </w:rPr>
        <w:t xml:space="preserve"> </w:t>
      </w:r>
      <w:r w:rsidRPr="00F4154B">
        <w:rPr>
          <w:b/>
          <w:lang w:val="de-DE"/>
        </w:rPr>
        <w:t xml:space="preserve">XXX </w:t>
      </w:r>
      <w:r w:rsidRPr="00F4154B">
        <w:rPr>
          <w:lang w:val="de-DE"/>
        </w:rPr>
        <w:t xml:space="preserve">(VZÄ: </w:t>
      </w:r>
      <w:proofErr w:type="gramStart"/>
      <w:r w:rsidRPr="00F4154B">
        <w:rPr>
          <w:lang w:val="de-DE"/>
        </w:rPr>
        <w:t>XX,X</w:t>
      </w:r>
      <w:proofErr w:type="gramEnd"/>
      <w:r w:rsidRPr="00F4154B">
        <w:rPr>
          <w:lang w:val="de-DE"/>
        </w:rPr>
        <w:t>; Budget: T€</w:t>
      </w:r>
      <w:r w:rsidR="00964B35" w:rsidRPr="00F4154B">
        <w:rPr>
          <w:lang w:val="de-DE"/>
        </w:rPr>
        <w:t xml:space="preserve"> </w:t>
      </w:r>
      <w:r w:rsidR="00247ECE" w:rsidRPr="00F4154B">
        <w:rPr>
          <w:lang w:val="de-DE"/>
        </w:rPr>
        <w:t>(institutionelle Förderung)</w:t>
      </w:r>
      <w:r w:rsidRPr="00F4154B">
        <w:rPr>
          <w:lang w:val="de-DE"/>
        </w:rPr>
        <w:t>)</w:t>
      </w:r>
    </w:p>
    <w:p w14:paraId="4BA21A8F" w14:textId="6CA45AC1" w:rsidR="0090271A" w:rsidRPr="00F4154B" w:rsidRDefault="0090271A" w:rsidP="00FD257C">
      <w:pPr>
        <w:rPr>
          <w:b/>
          <w:lang w:val="de-DE"/>
        </w:rPr>
      </w:pPr>
      <w:r w:rsidRPr="00F4154B">
        <w:rPr>
          <w:b/>
          <w:lang w:val="de-DE"/>
        </w:rPr>
        <w:t xml:space="preserve">IV…. </w:t>
      </w:r>
    </w:p>
    <w:p w14:paraId="049E4F43" w14:textId="77777777" w:rsidR="00802ACC" w:rsidRPr="00F4154B" w:rsidRDefault="00802ACC" w:rsidP="00920C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color w:val="auto"/>
          <w:lang w:val="de-DE"/>
        </w:rPr>
      </w:pPr>
      <w:r w:rsidRPr="00F4154B">
        <w:rPr>
          <w:lang w:val="de-DE"/>
        </w:rPr>
        <w:br w:type="page"/>
      </w:r>
    </w:p>
    <w:p w14:paraId="0DCD8B1A" w14:textId="26E40149" w:rsidR="004312FA" w:rsidRPr="00F4154B" w:rsidRDefault="004312FA" w:rsidP="00416EB4">
      <w:pPr>
        <w:pStyle w:val="Zwischenberschrift"/>
        <w:jc w:val="both"/>
      </w:pPr>
      <w:r w:rsidRPr="00F4154B">
        <w:lastRenderedPageBreak/>
        <w:t>Überregionale Bedeutung und Notwendigkeit einer Förderung außerhalb der Hochschulen</w:t>
      </w:r>
    </w:p>
    <w:p w14:paraId="09106E91" w14:textId="77777777" w:rsidR="00CB3FE5" w:rsidRPr="00F4154B" w:rsidRDefault="00CB3FE5" w:rsidP="00B52005">
      <w:pPr>
        <w:pStyle w:val="Hinweistextblau"/>
        <w:rPr>
          <w:vanish/>
        </w:rPr>
      </w:pPr>
      <w:r w:rsidRPr="00F4154B">
        <w:rPr>
          <w:vanish/>
        </w:rPr>
        <w:t>[Umfang: ca. 0,5 Seiten]</w:t>
      </w:r>
    </w:p>
    <w:p w14:paraId="215E1227" w14:textId="2360B71C" w:rsidR="00D96E4A" w:rsidRPr="00F4154B" w:rsidRDefault="004312FA" w:rsidP="00B52005">
      <w:pPr>
        <w:pStyle w:val="Hinweistextblau"/>
        <w:rPr>
          <w:vanish/>
        </w:rPr>
      </w:pPr>
      <w:r w:rsidRPr="00F4154B">
        <w:rPr>
          <w:vanish/>
        </w:rPr>
        <w:t xml:space="preserve">Bitte erläutern Sie </w:t>
      </w:r>
      <w:r w:rsidR="00647298">
        <w:rPr>
          <w:vanish/>
        </w:rPr>
        <w:t xml:space="preserve">aus Ihrer Sicht </w:t>
      </w:r>
      <w:r w:rsidRPr="00F4154B">
        <w:rPr>
          <w:vanish/>
        </w:rPr>
        <w:t xml:space="preserve">die überregionale Bedeutung der aufzunehmenden Einrichtung und weshalb eine Förderung außerhalb der Hochschulen erforderlich ist. </w:t>
      </w:r>
    </w:p>
    <w:p w14:paraId="0487FDC9" w14:textId="77777777" w:rsidR="00D96E4A" w:rsidRPr="00F4154B" w:rsidRDefault="00D96E4A" w:rsidP="00920C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color w:val="1F4E79" w:themeColor="accent1" w:themeShade="80"/>
          <w:lang w:val="de-DE"/>
        </w:rPr>
      </w:pPr>
      <w:r w:rsidRPr="00F4154B">
        <w:rPr>
          <w:lang w:val="de-DE"/>
        </w:rPr>
        <w:br w:type="page"/>
      </w:r>
    </w:p>
    <w:p w14:paraId="652D932C" w14:textId="2AC3EDA0" w:rsidR="00DB5D5B" w:rsidRPr="00F4154B" w:rsidRDefault="00CF30D6" w:rsidP="00CF30D6">
      <w:pPr>
        <w:pStyle w:val="berschrift2"/>
      </w:pPr>
      <w:bookmarkStart w:id="27" w:name="_Toc157680732"/>
      <w:bookmarkStart w:id="28" w:name="_Ref21510768"/>
      <w:r w:rsidRPr="00F4154B">
        <w:lastRenderedPageBreak/>
        <w:t>Forschungsleistungen und Drittmittel</w:t>
      </w:r>
      <w:bookmarkEnd w:id="27"/>
      <w:r w:rsidRPr="00F4154B">
        <w:t xml:space="preserve"> </w:t>
      </w:r>
      <w:bookmarkEnd w:id="28"/>
    </w:p>
    <w:p w14:paraId="2073E0B1" w14:textId="1764CE52" w:rsidR="00DB5D5B" w:rsidRPr="00F4154B" w:rsidRDefault="00DB5D5B" w:rsidP="00DB5D5B">
      <w:pPr>
        <w:pStyle w:val="Hinweistextblau"/>
        <w:rPr>
          <w:vanish/>
        </w:rPr>
      </w:pPr>
      <w:r w:rsidRPr="00F4154B">
        <w:rPr>
          <w:vanish/>
        </w:rPr>
        <w:t xml:space="preserve">Bitte stellen Sie die wesentlichen Arbeitsergebnisse der Einrichtung </w:t>
      </w:r>
      <w:r w:rsidRPr="00F4154B">
        <w:rPr>
          <w:b/>
          <w:vanish/>
        </w:rPr>
        <w:t>der vergangenen drei Jahre</w:t>
      </w:r>
      <w:r w:rsidRPr="00F4154B">
        <w:rPr>
          <w:vanish/>
        </w:rPr>
        <w:t xml:space="preserve"> in den folgenden Bereichen dar: </w:t>
      </w:r>
    </w:p>
    <w:p w14:paraId="187FBABF" w14:textId="77777777" w:rsidR="00DB5D5B" w:rsidRPr="00F4154B" w:rsidRDefault="00DB5D5B" w:rsidP="00DB5D5B">
      <w:pPr>
        <w:pStyle w:val="Zwischenberschrift"/>
      </w:pPr>
      <w:r w:rsidRPr="00F4154B">
        <w:t>Forschungs- und Publikationsleistungen</w:t>
      </w:r>
    </w:p>
    <w:p w14:paraId="2C27A201" w14:textId="359D74F0" w:rsidR="00CB3FE5" w:rsidRPr="00F4154B" w:rsidRDefault="00CB3FE5" w:rsidP="00CB3FE5">
      <w:pPr>
        <w:pStyle w:val="Hinweistextblau"/>
        <w:rPr>
          <w:vanish/>
        </w:rPr>
      </w:pPr>
      <w:r w:rsidRPr="00F4154B">
        <w:rPr>
          <w:vanish/>
        </w:rPr>
        <w:t>[Umfang: ca. 2</w:t>
      </w:r>
      <w:r w:rsidR="0010527D" w:rsidRPr="00F4154B">
        <w:rPr>
          <w:vanish/>
        </w:rPr>
        <w:t xml:space="preserve"> Seiten</w:t>
      </w:r>
      <w:r w:rsidRPr="00F4154B">
        <w:rPr>
          <w:vanish/>
        </w:rPr>
        <w:t>]</w:t>
      </w:r>
    </w:p>
    <w:p w14:paraId="029CF3B7" w14:textId="77777777" w:rsidR="00F73237" w:rsidRPr="00F4154B" w:rsidRDefault="00F73237" w:rsidP="00F73237">
      <w:pPr>
        <w:rPr>
          <w:lang w:val="de-DE"/>
        </w:rPr>
      </w:pPr>
      <w:r w:rsidRPr="00F4154B">
        <w:rPr>
          <w:lang w:val="de-DE"/>
        </w:rPr>
        <w:t xml:space="preserve">Die fünf wichtigsten Forschungsergebnisse der vergangenen drei Jahre: </w:t>
      </w:r>
    </w:p>
    <w:p w14:paraId="122310CB" w14:textId="61200674" w:rsidR="000D4EB8" w:rsidRPr="00F4154B" w:rsidRDefault="00F73237" w:rsidP="00DB5D5B">
      <w:pPr>
        <w:pStyle w:val="Hinweistextblau"/>
        <w:rPr>
          <w:vanish/>
        </w:rPr>
      </w:pPr>
      <w:r w:rsidRPr="00F4154B">
        <w:rPr>
          <w:vanish/>
        </w:rPr>
        <w:t>Nennen Sie hier kurz die wichtigsten fünf Forschungsergebnisse der vergangenen drei Jahre</w:t>
      </w:r>
      <w:r w:rsidR="009E3975" w:rsidRPr="00F4154B">
        <w:rPr>
          <w:vanish/>
        </w:rPr>
        <w:t xml:space="preserve">. </w:t>
      </w:r>
      <w:r w:rsidR="000D4EB8" w:rsidRPr="00F4154B">
        <w:rPr>
          <w:vanish/>
        </w:rPr>
        <w:t xml:space="preserve">Bitte geben Sie hierbei insgesamt bis zu zehn relevante Publikationen der vergangenen Jahre an. </w:t>
      </w:r>
    </w:p>
    <w:p w14:paraId="2034F578" w14:textId="6647E8A0" w:rsidR="00DB5D5B" w:rsidRPr="00F4154B" w:rsidRDefault="00DB5D5B" w:rsidP="00DB5D5B">
      <w:pPr>
        <w:pStyle w:val="Hinweistextblau"/>
        <w:rPr>
          <w:vanish/>
        </w:rPr>
      </w:pPr>
      <w:r w:rsidRPr="00F4154B">
        <w:rPr>
          <w:vanish/>
        </w:rPr>
        <w:t xml:space="preserve">Bitte fügen Sie den Unterlagen drei dieser Publikationen als Manuskript bei (Anlagen 11 a-c). </w:t>
      </w:r>
    </w:p>
    <w:p w14:paraId="2AB9BED5" w14:textId="56F4E0A4" w:rsidR="00DB5D5B" w:rsidRPr="00F4154B" w:rsidRDefault="00DB5D5B" w:rsidP="00DB5D5B">
      <w:pPr>
        <w:pStyle w:val="Hinweistextblau"/>
        <w:rPr>
          <w:vanish/>
        </w:rPr>
      </w:pPr>
      <w:r w:rsidRPr="00F4154B">
        <w:rPr>
          <w:vanish/>
        </w:rPr>
        <w:t xml:space="preserve">Bitte nennen Sie in der Tabelle die Anzahl der Veröffentlichungen der vergangenen drei Jahre. </w:t>
      </w:r>
      <w:r w:rsidR="00FB4F50" w:rsidRPr="00F4154B">
        <w:rPr>
          <w:vanish/>
        </w:rPr>
        <w:t>Bitte erläutern Sie ggf. die Angaben in Tabelle 1</w:t>
      </w:r>
      <w:r w:rsidR="00620C98" w:rsidRPr="00F4154B">
        <w:rPr>
          <w:vanish/>
        </w:rPr>
        <w:t xml:space="preserve"> [Publikationen]</w:t>
      </w:r>
      <w:r w:rsidR="00FB4F50" w:rsidRPr="00F4154B">
        <w:rPr>
          <w:vanish/>
        </w:rPr>
        <w:t xml:space="preserve">. </w:t>
      </w:r>
    </w:p>
    <w:p w14:paraId="304D6908" w14:textId="2C263E58" w:rsidR="00CC19FA" w:rsidRPr="00F4154B" w:rsidRDefault="00CC19FA" w:rsidP="00E444F8">
      <w:pPr>
        <w:rPr>
          <w:lang w:val="de-DE"/>
        </w:rPr>
      </w:pPr>
      <w:r w:rsidRPr="00F4154B">
        <w:rPr>
          <w:u w:val="single"/>
          <w:lang w:val="de-DE"/>
        </w:rPr>
        <w:t>Tabelle 1</w:t>
      </w:r>
      <w:r w:rsidRPr="00F4154B">
        <w:rPr>
          <w:lang w:val="de-DE"/>
        </w:rPr>
        <w:t xml:space="preserve"> am Ende der Darstellung gibt eine Übersicht über die Anzahl der Publikationen des XXX</w:t>
      </w:r>
      <w:r w:rsidR="00964B35" w:rsidRPr="00F4154B">
        <w:rPr>
          <w:lang w:val="de-DE"/>
        </w:rPr>
        <w:t xml:space="preserve"> </w:t>
      </w:r>
      <w:r w:rsidRPr="00F4154B">
        <w:rPr>
          <w:lang w:val="de-DE"/>
        </w:rPr>
        <w:t xml:space="preserve">von XXXX-XXXX. </w:t>
      </w:r>
    </w:p>
    <w:p w14:paraId="7FFDDF04" w14:textId="77777777" w:rsidR="00D96E4A" w:rsidRPr="00F4154B" w:rsidRDefault="00D96E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b/>
          <w:color w:val="auto"/>
          <w:lang w:val="de-DE"/>
        </w:rPr>
      </w:pPr>
      <w:r w:rsidRPr="00F4154B">
        <w:rPr>
          <w:lang w:val="de-DE"/>
        </w:rPr>
        <w:br w:type="page"/>
      </w:r>
    </w:p>
    <w:p w14:paraId="248D1BBC" w14:textId="141B8D06" w:rsidR="00CF30D6" w:rsidRPr="00F4154B" w:rsidRDefault="00CF30D6" w:rsidP="00CF30D6">
      <w:pPr>
        <w:pStyle w:val="Zwischenberschrift"/>
      </w:pPr>
      <w:r w:rsidRPr="00F4154B">
        <w:lastRenderedPageBreak/>
        <w:t>Drittmittel</w:t>
      </w:r>
    </w:p>
    <w:p w14:paraId="546DB01F" w14:textId="77777777" w:rsidR="00CF30D6" w:rsidRPr="00F4154B" w:rsidRDefault="00CF30D6" w:rsidP="00CF30D6">
      <w:pPr>
        <w:pStyle w:val="Hinweistextblau"/>
        <w:rPr>
          <w:vanish/>
        </w:rPr>
      </w:pPr>
      <w:r w:rsidRPr="00F4154B">
        <w:rPr>
          <w:vanish/>
        </w:rPr>
        <w:t>[Umfang: ca. 0,5 Seiten]</w:t>
      </w:r>
    </w:p>
    <w:p w14:paraId="0F0A7147" w14:textId="42CC3A19" w:rsidR="00CF30D6" w:rsidRPr="00F4154B" w:rsidRDefault="00CF30D6" w:rsidP="00CF30D6">
      <w:pPr>
        <w:pStyle w:val="Hinweistextblau"/>
        <w:rPr>
          <w:vanish/>
        </w:rPr>
      </w:pPr>
      <w:r w:rsidRPr="00F4154B">
        <w:rPr>
          <w:vanish/>
        </w:rPr>
        <w:t xml:space="preserve">Bitte stellen Sie die Drittmittelstrategie der Einrichtung kurz dar. Bitte erläutern Sie ggf. die Angaben in Tabelle 2 </w:t>
      </w:r>
      <w:r w:rsidR="0017781B" w:rsidRPr="00F4154B">
        <w:rPr>
          <w:vanish/>
        </w:rPr>
        <w:t>[</w:t>
      </w:r>
      <w:r w:rsidR="00920CED" w:rsidRPr="00F4154B">
        <w:rPr>
          <w:vanish/>
        </w:rPr>
        <w:t>zehn</w:t>
      </w:r>
      <w:r w:rsidRPr="00F4154B">
        <w:rPr>
          <w:vanish/>
        </w:rPr>
        <w:t xml:space="preserve"> Drittmittelprojekte</w:t>
      </w:r>
      <w:r w:rsidR="0017781B" w:rsidRPr="00F4154B">
        <w:rPr>
          <w:vanish/>
        </w:rPr>
        <w:t>]</w:t>
      </w:r>
      <w:r w:rsidRPr="00F4154B">
        <w:rPr>
          <w:vanish/>
        </w:rPr>
        <w:t xml:space="preserve"> sowie in Tabelle 4 </w:t>
      </w:r>
      <w:r w:rsidR="0017781B" w:rsidRPr="00F4154B">
        <w:rPr>
          <w:vanish/>
        </w:rPr>
        <w:t>[</w:t>
      </w:r>
      <w:r w:rsidRPr="00F4154B">
        <w:rPr>
          <w:vanish/>
        </w:rPr>
        <w:t>Erträge</w:t>
      </w:r>
      <w:r w:rsidR="0017781B" w:rsidRPr="00F4154B">
        <w:rPr>
          <w:vanish/>
        </w:rPr>
        <w:t>]</w:t>
      </w:r>
      <w:r w:rsidRPr="00F4154B">
        <w:rPr>
          <w:vanish/>
        </w:rPr>
        <w:t>.</w:t>
      </w:r>
    </w:p>
    <w:p w14:paraId="1EA8665E" w14:textId="12EB9FF5" w:rsidR="00D96E4A" w:rsidRPr="00F4154B" w:rsidRDefault="00CF30D6" w:rsidP="00CF30D6">
      <w:pPr>
        <w:rPr>
          <w:lang w:val="de-DE"/>
        </w:rPr>
      </w:pPr>
      <w:r w:rsidRPr="00F4154B">
        <w:rPr>
          <w:u w:val="single"/>
          <w:lang w:val="de-DE"/>
        </w:rPr>
        <w:t>Tabelle 2</w:t>
      </w:r>
      <w:r w:rsidRPr="00F4154B">
        <w:rPr>
          <w:lang w:val="de-DE"/>
        </w:rPr>
        <w:t xml:space="preserve"> am Ende der Darstellung gibt eine Übersicht über zehn ausgewählte Drittmittelprojekte der Jahre XXXX-XXXX.</w:t>
      </w:r>
    </w:p>
    <w:p w14:paraId="5B401BA1" w14:textId="77777777" w:rsidR="00D96E4A" w:rsidRPr="00F4154B" w:rsidRDefault="00D96E4A" w:rsidP="00920C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de-DE"/>
        </w:rPr>
      </w:pPr>
      <w:r w:rsidRPr="00F4154B">
        <w:rPr>
          <w:lang w:val="de-DE"/>
        </w:rPr>
        <w:br w:type="page"/>
      </w:r>
    </w:p>
    <w:p w14:paraId="3DEB73E6" w14:textId="77777777" w:rsidR="00DB5D5B" w:rsidRPr="00F4154B" w:rsidRDefault="00DB5D5B" w:rsidP="00CF30D6">
      <w:pPr>
        <w:pStyle w:val="berschrift2"/>
      </w:pPr>
      <w:bookmarkStart w:id="29" w:name="_Toc157680733"/>
      <w:r w:rsidRPr="00F4154B">
        <w:lastRenderedPageBreak/>
        <w:t>Infrastrukturen</w:t>
      </w:r>
      <w:bookmarkEnd w:id="29"/>
      <w:r w:rsidRPr="00F4154B">
        <w:t xml:space="preserve"> </w:t>
      </w:r>
    </w:p>
    <w:p w14:paraId="3E115C36" w14:textId="492FE553" w:rsidR="00CB3FE5" w:rsidRPr="00F4154B" w:rsidRDefault="00CB3FE5" w:rsidP="00CB3FE5">
      <w:pPr>
        <w:pStyle w:val="Hinweistextblau"/>
        <w:rPr>
          <w:vanish/>
        </w:rPr>
      </w:pPr>
      <w:r w:rsidRPr="00F4154B">
        <w:rPr>
          <w:vanish/>
        </w:rPr>
        <w:t xml:space="preserve">[Umfang: ca. </w:t>
      </w:r>
      <w:r w:rsidR="00B52005" w:rsidRPr="00F4154B">
        <w:rPr>
          <w:vanish/>
        </w:rPr>
        <w:t>1</w:t>
      </w:r>
      <w:r w:rsidRPr="00F4154B">
        <w:rPr>
          <w:vanish/>
        </w:rPr>
        <w:t xml:space="preserve"> Seite</w:t>
      </w:r>
      <w:r w:rsidR="0010527D" w:rsidRPr="00F4154B">
        <w:rPr>
          <w:vanish/>
        </w:rPr>
        <w:t>, ggf. mehr, sofern dieser Aufgabentyp einen besonderen Schwerpunkt bildet</w:t>
      </w:r>
      <w:r w:rsidRPr="00F4154B">
        <w:rPr>
          <w:vanish/>
        </w:rPr>
        <w:t>]</w:t>
      </w:r>
    </w:p>
    <w:p w14:paraId="0CCA0717" w14:textId="40DD0711" w:rsidR="00DB5D5B" w:rsidRPr="00F4154B" w:rsidRDefault="00DB5D5B" w:rsidP="00DB5D5B">
      <w:pPr>
        <w:pStyle w:val="Hinweistextblau"/>
        <w:rPr>
          <w:vanish/>
        </w:rPr>
      </w:pPr>
      <w:r w:rsidRPr="00F4154B">
        <w:rPr>
          <w:vanish/>
        </w:rPr>
        <w:t>Bitte stellen Sie dar, welche zentralen Forschungsinfrastrukturen die Einrichtung betreibt und wie diese genutzt werden (intern</w:t>
      </w:r>
      <w:r w:rsidR="00920CED" w:rsidRPr="00F4154B">
        <w:rPr>
          <w:vanish/>
        </w:rPr>
        <w:t xml:space="preserve"> </w:t>
      </w:r>
      <w:r w:rsidRPr="00F4154B">
        <w:rPr>
          <w:vanish/>
        </w:rPr>
        <w:t>/</w:t>
      </w:r>
      <w:r w:rsidR="00920CED" w:rsidRPr="00F4154B">
        <w:rPr>
          <w:vanish/>
        </w:rPr>
        <w:t xml:space="preserve"> </w:t>
      </w:r>
      <w:r w:rsidRPr="00F4154B">
        <w:rPr>
          <w:vanish/>
        </w:rPr>
        <w:t xml:space="preserve">extern). </w:t>
      </w:r>
      <w:bookmarkStart w:id="30" w:name="_Hlk161128144"/>
      <w:r w:rsidRPr="00F4154B">
        <w:rPr>
          <w:vanish/>
        </w:rPr>
        <w:t xml:space="preserve">Bitte vermeiden Sie Doppelungen mit Abschnitt </w:t>
      </w:r>
      <w:r w:rsidR="00416EB4" w:rsidRPr="00F4154B">
        <w:rPr>
          <w:vanish/>
        </w:rPr>
        <w:t>1.1</w:t>
      </w:r>
      <w:r w:rsidRPr="00F4154B">
        <w:rPr>
          <w:vanish/>
        </w:rPr>
        <w:t>.</w:t>
      </w:r>
      <w:bookmarkEnd w:id="30"/>
    </w:p>
    <w:p w14:paraId="3D7EAA3D" w14:textId="30148458" w:rsidR="00DB5D5B" w:rsidRPr="00F4154B" w:rsidRDefault="00DB5D5B" w:rsidP="00DB5D5B">
      <w:pPr>
        <w:pStyle w:val="Hinweistextblau"/>
        <w:rPr>
          <w:vanish/>
        </w:rPr>
      </w:pPr>
      <w:r w:rsidRPr="00F4154B">
        <w:rPr>
          <w:vanish/>
        </w:rPr>
        <w:t>Gehen Sie gegebenenfalls auf Spezifika der Einrichtung ein, z. B. im Bereich von großen Geräten, Laborräumen und -ausstattung, Sammlungen, Bibliotheken oder sonstigen Infrastrukturen.</w:t>
      </w:r>
      <w:r w:rsidR="00647298">
        <w:rPr>
          <w:vanish/>
        </w:rPr>
        <w:t xml:space="preserve"> Bitte erläutern Sie etwaige Ausbaupläne.</w:t>
      </w:r>
    </w:p>
    <w:p w14:paraId="130DCB82" w14:textId="3DE5150A" w:rsidR="00D96E4A" w:rsidRPr="00F4154B" w:rsidRDefault="00C95DFE" w:rsidP="00C95DFE">
      <w:pPr>
        <w:pStyle w:val="Hinweistextblau"/>
        <w:rPr>
          <w:vanish/>
        </w:rPr>
      </w:pPr>
      <w:r w:rsidRPr="00F4154B">
        <w:rPr>
          <w:vanish/>
        </w:rPr>
        <w:t xml:space="preserve">Bitte erläutern Sie </w:t>
      </w:r>
      <w:r w:rsidR="00802ACC" w:rsidRPr="00F4154B">
        <w:rPr>
          <w:vanish/>
        </w:rPr>
        <w:t>an dieser Stelle etwaige</w:t>
      </w:r>
      <w:r w:rsidRPr="00F4154B">
        <w:rPr>
          <w:vanish/>
        </w:rPr>
        <w:t xml:space="preserve"> unmittelbar auf die Infrastrukturen bezogene Serviceleistungen.</w:t>
      </w:r>
    </w:p>
    <w:p w14:paraId="59C6DCE0" w14:textId="77777777" w:rsidR="00D96E4A" w:rsidRPr="00F4154B" w:rsidRDefault="00D96E4A" w:rsidP="00920C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color w:val="1F4E79" w:themeColor="accent1" w:themeShade="80"/>
          <w:lang w:val="de-DE"/>
        </w:rPr>
      </w:pPr>
      <w:r w:rsidRPr="00F4154B">
        <w:rPr>
          <w:lang w:val="de-DE"/>
        </w:rPr>
        <w:br w:type="page"/>
      </w:r>
    </w:p>
    <w:p w14:paraId="56913EBC" w14:textId="77777777" w:rsidR="00DB5D5B" w:rsidRPr="00F4154B" w:rsidRDefault="00DB5D5B" w:rsidP="00CF30D6">
      <w:pPr>
        <w:pStyle w:val="berschrift2"/>
      </w:pPr>
      <w:bookmarkStart w:id="31" w:name="_Toc157680734"/>
      <w:r w:rsidRPr="00F4154B">
        <w:lastRenderedPageBreak/>
        <w:t>Wissens- und Technologietransfer</w:t>
      </w:r>
      <w:bookmarkEnd w:id="31"/>
    </w:p>
    <w:p w14:paraId="0D58C16F" w14:textId="72EA1CA5" w:rsidR="00CB3FE5" w:rsidRPr="00F4154B" w:rsidRDefault="00CB3FE5" w:rsidP="00CB3FE5">
      <w:pPr>
        <w:pStyle w:val="Hinweistextblau"/>
        <w:rPr>
          <w:vanish/>
        </w:rPr>
      </w:pPr>
      <w:r w:rsidRPr="00F4154B">
        <w:rPr>
          <w:vanish/>
        </w:rPr>
        <w:t>[</w:t>
      </w:r>
      <w:r w:rsidR="0010527D" w:rsidRPr="00F4154B">
        <w:rPr>
          <w:vanish/>
        </w:rPr>
        <w:t>Umfang: ca. 1 Seite, ggf. mehr, sofern dieser Aufgabentyp einen besonderen Schwerpunkt bildet</w:t>
      </w:r>
      <w:r w:rsidRPr="00F4154B">
        <w:rPr>
          <w:vanish/>
        </w:rPr>
        <w:t>]</w:t>
      </w:r>
    </w:p>
    <w:p w14:paraId="1D2085EB" w14:textId="071F888C" w:rsidR="00DB5D5B" w:rsidRPr="00F4154B" w:rsidRDefault="00DB5D5B" w:rsidP="00DB5D5B">
      <w:pPr>
        <w:pStyle w:val="Hinweistextblau"/>
        <w:rPr>
          <w:vanish/>
        </w:rPr>
      </w:pPr>
      <w:r w:rsidRPr="00F4154B">
        <w:rPr>
          <w:vanish/>
        </w:rPr>
        <w:t>Die Leibniz-Gemeinschaft hat sich ein „Leitbild Leibniz-Transfer“</w:t>
      </w:r>
      <w:r w:rsidR="00467C90" w:rsidRPr="00F4154B">
        <w:rPr>
          <w:i w:val="0"/>
          <w:vanish/>
          <w:color w:val="1F4E79"/>
          <w:vertAlign w:val="superscript"/>
        </w:rPr>
        <w:footnoteReference w:id="2"/>
      </w:r>
      <w:r w:rsidRPr="00F4154B">
        <w:rPr>
          <w:vanish/>
        </w:rPr>
        <w:t xml:space="preserve"> </w:t>
      </w:r>
      <w:r w:rsidRPr="00F4154B">
        <w:rPr>
          <w:vanish/>
          <w:color w:val="1F4E79"/>
        </w:rPr>
        <w:t>gegeben</w:t>
      </w:r>
      <w:r w:rsidRPr="00F4154B">
        <w:rPr>
          <w:vanish/>
        </w:rPr>
        <w:t>. Der Fokus der Darstellung an dieser Stelle soll im Sinne dieses Leitbildes zunächst auf Leistungen liegen, die für Akteure außerhalb der Wissenschaft (Gesellschaft, Wirtschaft, Politik) bzw. in Interaktion mit diesen (z.</w:t>
      </w:r>
      <w:r w:rsidR="00F11903" w:rsidRPr="00F4154B">
        <w:rPr>
          <w:vanish/>
        </w:rPr>
        <w:t> </w:t>
      </w:r>
      <w:r w:rsidRPr="00F4154B">
        <w:rPr>
          <w:vanish/>
        </w:rPr>
        <w:t>B. Citizen Science) erbracht werden.</w:t>
      </w:r>
    </w:p>
    <w:p w14:paraId="03BE5720" w14:textId="3E749ED8" w:rsidR="00DB5D5B" w:rsidRPr="00F4154B" w:rsidRDefault="00DB5D5B" w:rsidP="00DB5D5B">
      <w:pPr>
        <w:pStyle w:val="Hinweistextblau"/>
        <w:rPr>
          <w:vanish/>
        </w:rPr>
      </w:pPr>
      <w:r w:rsidRPr="00F4154B">
        <w:rPr>
          <w:vanish/>
        </w:rPr>
        <w:t>Bitte stellen Sie das Transferkonzept der Einrichtung kurz dar. Bitte erläutern Sie kurz, wie der Transfer in Ihrer Einrichtung organisiert ist.</w:t>
      </w:r>
      <w:r w:rsidR="00FB6EE1" w:rsidRPr="00F4154B">
        <w:rPr>
          <w:vanish/>
        </w:rPr>
        <w:t xml:space="preserve"> </w:t>
      </w:r>
    </w:p>
    <w:p w14:paraId="3821166E" w14:textId="32E52571" w:rsidR="00DB5D5B" w:rsidRPr="00F4154B" w:rsidRDefault="00DB5D5B" w:rsidP="00DB5D5B">
      <w:pPr>
        <w:pStyle w:val="Hinweistextblau"/>
        <w:rPr>
          <w:vanish/>
        </w:rPr>
      </w:pPr>
      <w:r w:rsidRPr="00F4154B">
        <w:rPr>
          <w:vanish/>
        </w:rPr>
        <w:t xml:space="preserve">Bitte </w:t>
      </w:r>
      <w:r w:rsidR="0017781B" w:rsidRPr="00F4154B">
        <w:rPr>
          <w:vanish/>
        </w:rPr>
        <w:t>erläutern Sie</w:t>
      </w:r>
      <w:r w:rsidRPr="00F4154B">
        <w:rPr>
          <w:vanish/>
        </w:rPr>
        <w:t xml:space="preserve">, welche Leistungen die Einrichtung im Bereich des Wissens- und Technologietransfers in welchem Umfang </w:t>
      </w:r>
      <w:r w:rsidR="003B2A10" w:rsidRPr="00F4154B">
        <w:rPr>
          <w:vanish/>
        </w:rPr>
        <w:t xml:space="preserve">erbringt </w:t>
      </w:r>
      <w:r w:rsidRPr="00F4154B">
        <w:rPr>
          <w:vanish/>
        </w:rPr>
        <w:t xml:space="preserve">(z. B. </w:t>
      </w:r>
      <w:r w:rsidR="00E9578E" w:rsidRPr="00F4154B">
        <w:rPr>
          <w:vanish/>
        </w:rPr>
        <w:t>aktuell</w:t>
      </w:r>
      <w:r w:rsidRPr="00F4154B">
        <w:rPr>
          <w:vanish/>
        </w:rPr>
        <w:t xml:space="preserve"> gewährte und beantragte Patente, übrige gewerbliche Schutzrechte sowie Verwertungsvereinbarungen</w:t>
      </w:r>
      <w:r w:rsidR="003B2A10" w:rsidRPr="00F4154B">
        <w:rPr>
          <w:vanish/>
        </w:rPr>
        <w:t xml:space="preserve"> </w:t>
      </w:r>
      <w:r w:rsidRPr="00F4154B">
        <w:rPr>
          <w:vanish/>
        </w:rPr>
        <w:t>/</w:t>
      </w:r>
      <w:r w:rsidR="003B2A10" w:rsidRPr="00F4154B">
        <w:rPr>
          <w:vanish/>
        </w:rPr>
        <w:t xml:space="preserve"> </w:t>
      </w:r>
      <w:r w:rsidRPr="00F4154B">
        <w:rPr>
          <w:vanish/>
        </w:rPr>
        <w:t>Lizenzen; Ausgründungen; Besucherzahlen von Ausstellungen) bzw. w</w:t>
      </w:r>
      <w:r w:rsidR="0017781B" w:rsidRPr="00F4154B">
        <w:rPr>
          <w:vanish/>
        </w:rPr>
        <w:t>ie</w:t>
      </w:r>
      <w:r w:rsidRPr="00F4154B">
        <w:rPr>
          <w:vanish/>
        </w:rPr>
        <w:t xml:space="preserve"> die diesbezüglichen Planungen sind. </w:t>
      </w:r>
    </w:p>
    <w:p w14:paraId="68664F74" w14:textId="56E597B6" w:rsidR="00DB5D5B" w:rsidRPr="00F4154B" w:rsidRDefault="00DB5D5B" w:rsidP="00DB5D5B">
      <w:pPr>
        <w:pStyle w:val="Hinweistextblau"/>
        <w:rPr>
          <w:vanish/>
        </w:rPr>
      </w:pPr>
      <w:r w:rsidRPr="00F4154B">
        <w:rPr>
          <w:vanish/>
        </w:rPr>
        <w:t>Bitte</w:t>
      </w:r>
      <w:r w:rsidR="0017781B" w:rsidRPr="00F4154B">
        <w:rPr>
          <w:vanish/>
        </w:rPr>
        <w:t xml:space="preserve"> stellen Sie dar</w:t>
      </w:r>
      <w:r w:rsidRPr="00F4154B">
        <w:rPr>
          <w:vanish/>
        </w:rPr>
        <w:t>,</w:t>
      </w:r>
      <w:r w:rsidR="0017781B" w:rsidRPr="00F4154B">
        <w:rPr>
          <w:vanish/>
        </w:rPr>
        <w:t xml:space="preserve"> ob und in welchem Umfang</w:t>
      </w:r>
      <w:r w:rsidRPr="00F4154B">
        <w:rPr>
          <w:vanish/>
        </w:rPr>
        <w:t xml:space="preserve"> welche wissenschaftsbasierten Beratungsleistungen die Einrichtung in welchem Umfang erbringt. </w:t>
      </w:r>
    </w:p>
    <w:p w14:paraId="3802F8A5" w14:textId="223DC65E" w:rsidR="00D96E4A" w:rsidRPr="00F4154B" w:rsidRDefault="00DB5D5B" w:rsidP="00DB5D5B">
      <w:pPr>
        <w:pStyle w:val="Hinweistextblau"/>
        <w:rPr>
          <w:vanish/>
        </w:rPr>
      </w:pPr>
      <w:r w:rsidRPr="00F4154B">
        <w:rPr>
          <w:vanish/>
        </w:rPr>
        <w:t xml:space="preserve">Bitte </w:t>
      </w:r>
      <w:bookmarkStart w:id="32" w:name="_Hlk153974379"/>
      <w:r w:rsidR="0017781B" w:rsidRPr="00F4154B">
        <w:rPr>
          <w:vanish/>
        </w:rPr>
        <w:t>führen Sie aus</w:t>
      </w:r>
      <w:bookmarkEnd w:id="32"/>
      <w:r w:rsidRPr="00F4154B">
        <w:rPr>
          <w:vanish/>
        </w:rPr>
        <w:t xml:space="preserve">, ob und in welchem Umfang die Einrichtung welche Art </w:t>
      </w:r>
      <w:r w:rsidR="0017781B" w:rsidRPr="00F4154B">
        <w:rPr>
          <w:vanish/>
        </w:rPr>
        <w:t xml:space="preserve">von </w:t>
      </w:r>
      <w:r w:rsidRPr="00F4154B">
        <w:rPr>
          <w:vanish/>
        </w:rPr>
        <w:t>Dienstleistungen für die Wissenschaft erbringt.</w:t>
      </w:r>
      <w:r w:rsidR="00FB6EE1" w:rsidRPr="00F4154B">
        <w:rPr>
          <w:vanish/>
        </w:rPr>
        <w:t xml:space="preserve"> </w:t>
      </w:r>
    </w:p>
    <w:p w14:paraId="2CBE4AFB" w14:textId="77777777" w:rsidR="00D96E4A" w:rsidRPr="00F4154B" w:rsidRDefault="00D96E4A" w:rsidP="001D0D7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color w:val="1F4E79" w:themeColor="accent1" w:themeShade="80"/>
          <w:lang w:val="de-DE"/>
        </w:rPr>
      </w:pPr>
      <w:r w:rsidRPr="00F4154B">
        <w:rPr>
          <w:lang w:val="de-DE"/>
        </w:rPr>
        <w:br w:type="page"/>
      </w:r>
    </w:p>
    <w:p w14:paraId="382422AF" w14:textId="6644500C" w:rsidR="00DB5D5B" w:rsidRPr="00F4154B" w:rsidRDefault="00DB5D5B" w:rsidP="00FD257C">
      <w:pPr>
        <w:pStyle w:val="berschrift2"/>
      </w:pPr>
      <w:bookmarkStart w:id="33" w:name="_Ref21510409"/>
      <w:bookmarkStart w:id="34" w:name="_Toc157680735"/>
      <w:r w:rsidRPr="00F4154B">
        <w:lastRenderedPageBreak/>
        <w:t>Mittelfristige wissenschaftliche Entwicklungsperspektive</w:t>
      </w:r>
      <w:bookmarkEnd w:id="33"/>
      <w:bookmarkEnd w:id="34"/>
    </w:p>
    <w:p w14:paraId="32836FCB" w14:textId="77777777" w:rsidR="00FD257C" w:rsidRPr="00F4154B" w:rsidRDefault="00FD257C" w:rsidP="00FD257C">
      <w:pPr>
        <w:pStyle w:val="Hinweistextblau"/>
        <w:rPr>
          <w:vanish/>
        </w:rPr>
      </w:pPr>
      <w:r w:rsidRPr="00F4154B">
        <w:rPr>
          <w:vanish/>
        </w:rPr>
        <w:t>[Umfang: ca. 1 Seite]</w:t>
      </w:r>
    </w:p>
    <w:p w14:paraId="101B4C6F" w14:textId="3728980E" w:rsidR="001D0D79" w:rsidRPr="00F4154B" w:rsidRDefault="00DB5D5B" w:rsidP="00DB5D5B">
      <w:pPr>
        <w:pStyle w:val="Hinweistextblau"/>
        <w:rPr>
          <w:vanish/>
        </w:rPr>
      </w:pPr>
      <w:r w:rsidRPr="00F4154B">
        <w:rPr>
          <w:vanish/>
        </w:rPr>
        <w:t>Bitte stellen Sie die mittelfristige</w:t>
      </w:r>
      <w:r w:rsidR="00EF5535" w:rsidRPr="00F4154B">
        <w:rPr>
          <w:vanish/>
        </w:rPr>
        <w:t>n</w:t>
      </w:r>
      <w:r w:rsidRPr="00F4154B">
        <w:rPr>
          <w:vanish/>
        </w:rPr>
        <w:t xml:space="preserve"> wissenschaftliche</w:t>
      </w:r>
      <w:r w:rsidR="00EF5535" w:rsidRPr="00F4154B">
        <w:rPr>
          <w:vanish/>
        </w:rPr>
        <w:t>n</w:t>
      </w:r>
      <w:r w:rsidRPr="00F4154B">
        <w:rPr>
          <w:vanish/>
        </w:rPr>
        <w:t xml:space="preserve"> Entwicklungsperspektive</w:t>
      </w:r>
      <w:r w:rsidR="00EF5535" w:rsidRPr="00F4154B">
        <w:rPr>
          <w:vanish/>
        </w:rPr>
        <w:t>n</w:t>
      </w:r>
      <w:r w:rsidRPr="00F4154B">
        <w:rPr>
          <w:vanish/>
        </w:rPr>
        <w:t xml:space="preserve"> und -ziele der Einrichtung dar (z. B. Was sind die Gegenstände der strategischen Arbeitsplanung für die kommenden Jahre? Welche Arbeitsbereiche sollen aus welchen Gründen in den kommenden Jahren aufgebaut, gestärkt oder beendet werden?).</w:t>
      </w:r>
    </w:p>
    <w:p w14:paraId="5D536013" w14:textId="1133ED17" w:rsidR="00D96E4A" w:rsidRPr="00F4154B" w:rsidRDefault="00D96E4A" w:rsidP="001D0D79">
      <w:pPr>
        <w:pStyle w:val="Hinweistextblau"/>
        <w:jc w:val="left"/>
        <w:rPr>
          <w:vanish/>
        </w:rPr>
      </w:pPr>
      <w:r w:rsidRPr="00F4154B">
        <w:rPr>
          <w:vanish/>
        </w:rPr>
        <w:br w:type="page"/>
      </w:r>
    </w:p>
    <w:p w14:paraId="3779CB11" w14:textId="11EA8D40" w:rsidR="00874034" w:rsidRPr="00F4154B" w:rsidRDefault="00874034" w:rsidP="009F60B8">
      <w:pPr>
        <w:pStyle w:val="berschrift1"/>
      </w:pPr>
      <w:bookmarkStart w:id="35" w:name="_Toc157680736"/>
      <w:r w:rsidRPr="00F4154B">
        <w:t>Inhaltliche Passung</w:t>
      </w:r>
      <w:bookmarkEnd w:id="35"/>
    </w:p>
    <w:p w14:paraId="597A3D35" w14:textId="63CBC5F2" w:rsidR="00CB3FE5" w:rsidRPr="00F4154B" w:rsidRDefault="00CB3FE5" w:rsidP="00CB3FE5">
      <w:pPr>
        <w:pStyle w:val="Hinweistextblau"/>
        <w:rPr>
          <w:vanish/>
        </w:rPr>
      </w:pPr>
      <w:r w:rsidRPr="00F4154B">
        <w:rPr>
          <w:vanish/>
        </w:rPr>
        <w:t xml:space="preserve">[Umfang: ca. </w:t>
      </w:r>
      <w:r w:rsidR="00121400" w:rsidRPr="00F4154B">
        <w:rPr>
          <w:vanish/>
        </w:rPr>
        <w:t>4</w:t>
      </w:r>
      <w:r w:rsidRPr="00F4154B">
        <w:rPr>
          <w:vanish/>
        </w:rPr>
        <w:t xml:space="preserve"> Seiten]</w:t>
      </w:r>
    </w:p>
    <w:p w14:paraId="567009D1" w14:textId="06F71ED3" w:rsidR="00874034" w:rsidRPr="00F4154B" w:rsidRDefault="00874034" w:rsidP="00874034">
      <w:pPr>
        <w:pStyle w:val="Hinweistextblau"/>
        <w:rPr>
          <w:vanish/>
        </w:rPr>
      </w:pPr>
      <w:r w:rsidRPr="00F4154B">
        <w:rPr>
          <w:vanish/>
        </w:rPr>
        <w:t>Bitte stellen Sie Anknüpfungsmöglichkeiten Ihres Instituts zu den Forschungsgebieten der Leibniz-Gemeinschaft dar. Bitte gehen Sie dabei insbesondere auf Sektionsprofile, Leibniz-Forschungsverbünde und Leibniz-WissenschaftsCampi ein. Bitte erläutern Sie, ob</w:t>
      </w:r>
      <w:r w:rsidR="00A63C5D" w:rsidRPr="00F4154B">
        <w:rPr>
          <w:vanish/>
        </w:rPr>
        <w:t xml:space="preserve"> </w:t>
      </w:r>
      <w:r w:rsidRPr="00F4154B">
        <w:rPr>
          <w:vanish/>
        </w:rPr>
        <w:t>Kompetenzen ergänzt werden</w:t>
      </w:r>
      <w:r w:rsidR="00A6790E">
        <w:rPr>
          <w:vanish/>
        </w:rPr>
        <w:t xml:space="preserve"> oder</w:t>
      </w:r>
      <w:r w:rsidRPr="00F4154B">
        <w:rPr>
          <w:vanish/>
        </w:rPr>
        <w:t xml:space="preserve"> neue Themenbereiche entstehen.</w:t>
      </w:r>
    </w:p>
    <w:p w14:paraId="58F59355" w14:textId="4D54C8A5" w:rsidR="007244B4" w:rsidRPr="00F4154B" w:rsidRDefault="00874034" w:rsidP="00874034">
      <w:pPr>
        <w:pStyle w:val="Hinweistextblau"/>
        <w:rPr>
          <w:vanish/>
        </w:rPr>
      </w:pPr>
      <w:r w:rsidRPr="00F4154B">
        <w:rPr>
          <w:vanish/>
        </w:rPr>
        <w:t xml:space="preserve">Bitte stellen Sie dar, </w:t>
      </w:r>
      <w:r w:rsidR="0042476F" w:rsidRPr="00F4154B">
        <w:rPr>
          <w:vanish/>
        </w:rPr>
        <w:t xml:space="preserve">ob und </w:t>
      </w:r>
      <w:r w:rsidRPr="00F4154B">
        <w:rPr>
          <w:vanish/>
        </w:rPr>
        <w:t xml:space="preserve">inwiefern die Einrichtung </w:t>
      </w:r>
      <w:r w:rsidR="0042476F" w:rsidRPr="00F4154B">
        <w:rPr>
          <w:vanish/>
        </w:rPr>
        <w:t>Themen interdisziplinär bearbeitet</w:t>
      </w:r>
      <w:r w:rsidR="00A6790E">
        <w:rPr>
          <w:vanish/>
        </w:rPr>
        <w:t xml:space="preserve">. </w:t>
      </w:r>
    </w:p>
    <w:p w14:paraId="31F31C12" w14:textId="77777777" w:rsidR="00DB5D5B" w:rsidRPr="00F4154B" w:rsidRDefault="00DB5D5B" w:rsidP="00DB5D5B">
      <w:pPr>
        <w:pStyle w:val="Zwischenberschrift"/>
      </w:pPr>
      <w:r w:rsidRPr="00F4154B">
        <w:t>Kooperationen mit der Leibniz-Gemeinschaft</w:t>
      </w:r>
    </w:p>
    <w:p w14:paraId="254ECA8A" w14:textId="77777777" w:rsidR="001D0D79" w:rsidRPr="00F4154B" w:rsidRDefault="00DB5D5B" w:rsidP="00DB5D5B">
      <w:pPr>
        <w:pStyle w:val="Hinweistextblau"/>
        <w:rPr>
          <w:vanish/>
        </w:rPr>
      </w:pPr>
      <w:r w:rsidRPr="00F4154B">
        <w:rPr>
          <w:vanish/>
        </w:rPr>
        <w:t xml:space="preserve">Bitte erläutern Sie bestehende Kooperationen </w:t>
      </w:r>
      <w:r w:rsidR="00F11903" w:rsidRPr="00F4154B">
        <w:rPr>
          <w:vanish/>
        </w:rPr>
        <w:t>mit Leibniz-Einrichtungen</w:t>
      </w:r>
      <w:r w:rsidR="00950F1F" w:rsidRPr="00F4154B">
        <w:rPr>
          <w:vanish/>
        </w:rPr>
        <w:t>.</w:t>
      </w:r>
    </w:p>
    <w:p w14:paraId="5688A951" w14:textId="5593E1EB" w:rsidR="00D96E4A" w:rsidRPr="00F4154B" w:rsidRDefault="00D96E4A" w:rsidP="00DB5D5B">
      <w:pPr>
        <w:pStyle w:val="Hinweistextblau"/>
        <w:rPr>
          <w:vanish/>
        </w:rPr>
      </w:pPr>
      <w:r w:rsidRPr="00F4154B">
        <w:rPr>
          <w:vanish/>
        </w:rPr>
        <w:br w:type="page"/>
      </w:r>
    </w:p>
    <w:p w14:paraId="027C4DCB" w14:textId="60FF692C" w:rsidR="00DB5D5B" w:rsidRPr="00F4154B" w:rsidRDefault="00DB5D5B" w:rsidP="00FD257C">
      <w:pPr>
        <w:pStyle w:val="berschrift1"/>
      </w:pPr>
      <w:bookmarkStart w:id="36" w:name="_Toc464469996"/>
      <w:bookmarkStart w:id="37" w:name="_Toc157680737"/>
      <w:r w:rsidRPr="00F4154B">
        <w:t xml:space="preserve">Bedeutung für strategische Ziele </w:t>
      </w:r>
      <w:bookmarkEnd w:id="36"/>
      <w:r w:rsidR="0042476F" w:rsidRPr="00F4154B">
        <w:t>(Querschnittsaspekte)</w:t>
      </w:r>
      <w:bookmarkEnd w:id="37"/>
    </w:p>
    <w:p w14:paraId="75C12807" w14:textId="77777777" w:rsidR="00DB5D5B" w:rsidRPr="00F4154B" w:rsidRDefault="00DB5D5B" w:rsidP="00FD257C">
      <w:pPr>
        <w:pStyle w:val="berschrift2"/>
      </w:pPr>
      <w:bookmarkStart w:id="38" w:name="_Toc459974944"/>
      <w:bookmarkStart w:id="39" w:name="_Toc459974976"/>
      <w:bookmarkStart w:id="40" w:name="_Toc459975159"/>
      <w:bookmarkStart w:id="41" w:name="_Toc459975730"/>
      <w:bookmarkStart w:id="42" w:name="_Toc464469997"/>
      <w:bookmarkStart w:id="43" w:name="_Toc157680738"/>
      <w:bookmarkEnd w:id="38"/>
      <w:bookmarkEnd w:id="39"/>
      <w:bookmarkEnd w:id="40"/>
      <w:bookmarkEnd w:id="41"/>
      <w:r w:rsidRPr="00F4154B">
        <w:t>Internationalisierung</w:t>
      </w:r>
      <w:bookmarkEnd w:id="42"/>
      <w:bookmarkEnd w:id="43"/>
    </w:p>
    <w:p w14:paraId="7BD9B3D8" w14:textId="0748CD31" w:rsidR="00CB3FE5" w:rsidRPr="00F4154B" w:rsidRDefault="00CB3FE5" w:rsidP="00CB3FE5">
      <w:pPr>
        <w:pStyle w:val="Hinweistextblau"/>
        <w:rPr>
          <w:vanish/>
        </w:rPr>
      </w:pPr>
      <w:r w:rsidRPr="00F4154B">
        <w:rPr>
          <w:vanish/>
        </w:rPr>
        <w:t xml:space="preserve">[Umfang: ca. </w:t>
      </w:r>
      <w:r w:rsidR="000B10D5" w:rsidRPr="00F4154B">
        <w:rPr>
          <w:vanish/>
        </w:rPr>
        <w:t>0,5 Seiten</w:t>
      </w:r>
      <w:r w:rsidRPr="00F4154B">
        <w:rPr>
          <w:vanish/>
        </w:rPr>
        <w:t>]</w:t>
      </w:r>
    </w:p>
    <w:p w14:paraId="7796572A" w14:textId="630AA695" w:rsidR="00C917C3" w:rsidRPr="00F4154B" w:rsidRDefault="00C917C3" w:rsidP="00CB3FE5">
      <w:pPr>
        <w:pStyle w:val="Hinweistextblau"/>
        <w:rPr>
          <w:vanish/>
        </w:rPr>
      </w:pPr>
      <w:r w:rsidRPr="00F4154B">
        <w:rPr>
          <w:vanish/>
        </w:rPr>
        <w:t xml:space="preserve">In diesem Abschnitt geht es um die Internationalisierung des „Institutsalltags“ und insofern um die Anschlussfähigkeit für internationale Forschungskooperationen bzw. </w:t>
      </w:r>
      <w:r w:rsidR="006115A4" w:rsidRPr="00F4154B">
        <w:rPr>
          <w:vanish/>
        </w:rPr>
        <w:t>-n</w:t>
      </w:r>
      <w:r w:rsidRPr="00F4154B">
        <w:rPr>
          <w:vanish/>
        </w:rPr>
        <w:t xml:space="preserve">etzwerke; solche Kooperationen und Netzwerke selbst sind in Abschnitt 4.2 zu erläutern. </w:t>
      </w:r>
    </w:p>
    <w:p w14:paraId="0E299919" w14:textId="52658649" w:rsidR="00DB5D5B" w:rsidRPr="00F4154B" w:rsidRDefault="00DB5D5B" w:rsidP="00DB5D5B">
      <w:pPr>
        <w:pStyle w:val="Hinweistextblau"/>
        <w:rPr>
          <w:vanish/>
        </w:rPr>
      </w:pPr>
      <w:r w:rsidRPr="00F4154B">
        <w:rPr>
          <w:vanish/>
        </w:rPr>
        <w:t>Bitte stellen Sie die Maßnahmen zur Internationalisierung</w:t>
      </w:r>
      <w:r w:rsidRPr="00F4154B" w:rsidDel="00C1498A">
        <w:rPr>
          <w:vanish/>
        </w:rPr>
        <w:t xml:space="preserve"> </w:t>
      </w:r>
      <w:r w:rsidRPr="00F4154B">
        <w:rPr>
          <w:vanish/>
        </w:rPr>
        <w:t>kurz dar. Bitte erläutern Sie Ihre Methoden zur</w:t>
      </w:r>
      <w:r w:rsidRPr="00F4154B" w:rsidDel="00C1498A">
        <w:rPr>
          <w:vanish/>
        </w:rPr>
        <w:t xml:space="preserve"> </w:t>
      </w:r>
      <w:r w:rsidRPr="00F4154B">
        <w:rPr>
          <w:vanish/>
        </w:rPr>
        <w:t xml:space="preserve">Gewinnung von internationalem Personal. </w:t>
      </w:r>
    </w:p>
    <w:p w14:paraId="5C32CFCB" w14:textId="7778A871" w:rsidR="00DB5D5B" w:rsidRPr="00F4154B" w:rsidRDefault="00DB5D5B" w:rsidP="00DB5D5B">
      <w:pPr>
        <w:pStyle w:val="Hinweistextblau"/>
        <w:rPr>
          <w:vanish/>
        </w:rPr>
      </w:pPr>
      <w:r w:rsidRPr="00F4154B">
        <w:rPr>
          <w:vanish/>
        </w:rPr>
        <w:t xml:space="preserve">Bitte </w:t>
      </w:r>
      <w:r w:rsidR="004529E7" w:rsidRPr="00F4154B">
        <w:rPr>
          <w:vanish/>
        </w:rPr>
        <w:t>legen</w:t>
      </w:r>
      <w:r w:rsidRPr="00F4154B">
        <w:rPr>
          <w:vanish/>
        </w:rPr>
        <w:t xml:space="preserve"> Sie dar, wie viele Wissenschaftlerinnen und Wissenschaftler aus dem Ausland derzeit an der Einrichtung tätig sind (Beschäftigte, Stipendiatinnen und Stipendiaten, Gäste).</w:t>
      </w:r>
    </w:p>
    <w:p w14:paraId="245A83AD" w14:textId="29D0E7EC" w:rsidR="00D96E4A" w:rsidRPr="00F4154B" w:rsidRDefault="00DB5D5B" w:rsidP="00DB5D5B">
      <w:pPr>
        <w:pStyle w:val="Hinweistextblau"/>
        <w:rPr>
          <w:vanish/>
        </w:rPr>
      </w:pPr>
      <w:r w:rsidRPr="00F4154B">
        <w:rPr>
          <w:vanish/>
        </w:rPr>
        <w:t xml:space="preserve">Bitte </w:t>
      </w:r>
      <w:r w:rsidR="004529E7" w:rsidRPr="00F4154B">
        <w:rPr>
          <w:vanish/>
        </w:rPr>
        <w:t>führen Sie aus</w:t>
      </w:r>
      <w:r w:rsidRPr="00F4154B">
        <w:rPr>
          <w:vanish/>
        </w:rPr>
        <w:t>, in welchem Umfang Wissenschaftlerinnen und Wissenschaftler (sowie gegebenenfalls auch nicht-wissenschaftliches Personal) Ihrer Einrichtung</w:t>
      </w:r>
      <w:r w:rsidR="003A79A7" w:rsidRPr="00F4154B">
        <w:rPr>
          <w:vanish/>
        </w:rPr>
        <w:t xml:space="preserve"> welche Art von Gastaufenthalte</w:t>
      </w:r>
      <w:r w:rsidR="00A472FF" w:rsidRPr="00F4154B">
        <w:rPr>
          <w:vanish/>
        </w:rPr>
        <w:t>n</w:t>
      </w:r>
      <w:r w:rsidRPr="00F4154B">
        <w:rPr>
          <w:vanish/>
        </w:rPr>
        <w:t xml:space="preserve"> im Ausland wahrnehmen.</w:t>
      </w:r>
      <w:r w:rsidR="00D96E4A" w:rsidRPr="00F4154B">
        <w:rPr>
          <w:vanish/>
        </w:rPr>
        <w:br w:type="page"/>
      </w:r>
    </w:p>
    <w:p w14:paraId="3F7A5106" w14:textId="340BB6C0" w:rsidR="00DB5D5B" w:rsidRPr="00F4154B" w:rsidRDefault="009F620C" w:rsidP="00FD257C">
      <w:pPr>
        <w:pStyle w:val="berschrift2"/>
      </w:pPr>
      <w:bookmarkStart w:id="44" w:name="_Toc17821159"/>
      <w:bookmarkStart w:id="45" w:name="_Toc17821160"/>
      <w:bookmarkStart w:id="46" w:name="_Ref462764532"/>
      <w:bookmarkStart w:id="47" w:name="_Toc464469999"/>
      <w:bookmarkStart w:id="48" w:name="_Toc157680739"/>
      <w:bookmarkEnd w:id="44"/>
      <w:bookmarkEnd w:id="45"/>
      <w:r w:rsidRPr="00F4154B">
        <w:t>Wissenschaftlerinnen und Wissenschaftler in frühen Karrierephasen</w:t>
      </w:r>
      <w:bookmarkEnd w:id="46"/>
      <w:bookmarkEnd w:id="47"/>
      <w:bookmarkEnd w:id="48"/>
    </w:p>
    <w:p w14:paraId="1B05B084" w14:textId="77777777" w:rsidR="00CB3FE5" w:rsidRPr="00F4154B" w:rsidRDefault="00CB3FE5" w:rsidP="00CB3FE5">
      <w:pPr>
        <w:pStyle w:val="Hinweistextblau"/>
        <w:rPr>
          <w:vanish/>
        </w:rPr>
      </w:pPr>
      <w:r w:rsidRPr="00F4154B">
        <w:rPr>
          <w:vanish/>
        </w:rPr>
        <w:t>[Umfang: ca. 1 Seite]</w:t>
      </w:r>
    </w:p>
    <w:p w14:paraId="52833077" w14:textId="4EB86F7F" w:rsidR="00DB5D5B" w:rsidRPr="00F4154B" w:rsidRDefault="00DB5D5B" w:rsidP="00DB5D5B">
      <w:pPr>
        <w:pStyle w:val="Hinweistextblau"/>
        <w:rPr>
          <w:vanish/>
        </w:rPr>
      </w:pPr>
      <w:r w:rsidRPr="00F4154B">
        <w:rPr>
          <w:vanish/>
        </w:rPr>
        <w:t>Bitte stellen Sie in der Tabelle die Anzahl der betreuten sowie der abgeschlossenen Promotionen und Habilitationen in den vergangenen drei Jahren dar. Maßgeblich ist das Betreuungsverhältnis, nicht das Anstellungsverhältnis: Es sollen alle Betreuungsleistungen erfasst werden, unerheblich ob für angestellte oder externe Nachwuchsforsche</w:t>
      </w:r>
      <w:r w:rsidR="00FD095A" w:rsidRPr="00F4154B">
        <w:rPr>
          <w:vanish/>
        </w:rPr>
        <w:t>nde</w:t>
      </w:r>
      <w:r w:rsidRPr="00F4154B">
        <w:rPr>
          <w:vanish/>
        </w:rPr>
        <w:t xml:space="preserve">. </w:t>
      </w:r>
      <w:r w:rsidR="00FB4F50" w:rsidRPr="00F4154B">
        <w:rPr>
          <w:vanish/>
        </w:rPr>
        <w:t>Bitte erläutern Sie ggf. die Angaben in Tabelle 3</w:t>
      </w:r>
      <w:r w:rsidR="00620C98" w:rsidRPr="00F4154B">
        <w:rPr>
          <w:vanish/>
        </w:rPr>
        <w:t xml:space="preserve"> [Qualifikations</w:t>
      </w:r>
      <w:r w:rsidR="001F0D8A" w:rsidRPr="00F4154B">
        <w:rPr>
          <w:vanish/>
        </w:rPr>
        <w:t>arbeiten</w:t>
      </w:r>
      <w:r w:rsidR="00620C98" w:rsidRPr="00F4154B">
        <w:rPr>
          <w:vanish/>
        </w:rPr>
        <w:t>]</w:t>
      </w:r>
      <w:r w:rsidR="00FB4F50" w:rsidRPr="00F4154B">
        <w:rPr>
          <w:vanish/>
        </w:rPr>
        <w:t>.</w:t>
      </w:r>
    </w:p>
    <w:p w14:paraId="65A90667" w14:textId="6922CB3E" w:rsidR="00CC19FA" w:rsidRPr="00F4154B" w:rsidRDefault="00CC19FA" w:rsidP="00E444F8">
      <w:pPr>
        <w:rPr>
          <w:lang w:val="de-DE"/>
        </w:rPr>
      </w:pPr>
      <w:r w:rsidRPr="00F4154B">
        <w:rPr>
          <w:u w:val="single"/>
          <w:lang w:val="de-DE"/>
        </w:rPr>
        <w:t>Tabelle 3</w:t>
      </w:r>
      <w:r w:rsidRPr="00F4154B">
        <w:rPr>
          <w:lang w:val="de-DE"/>
        </w:rPr>
        <w:t xml:space="preserve"> am Ende der Darstellung gibt eine Übersicht über betreute und abgeschlossene Qualifikations</w:t>
      </w:r>
      <w:r w:rsidR="001F0D8A" w:rsidRPr="00F4154B">
        <w:rPr>
          <w:lang w:val="de-DE"/>
        </w:rPr>
        <w:t>arbeiten</w:t>
      </w:r>
      <w:r w:rsidRPr="00F4154B">
        <w:rPr>
          <w:lang w:val="de-DE"/>
        </w:rPr>
        <w:t xml:space="preserve"> der Jahre XXXX-XXXX. </w:t>
      </w:r>
    </w:p>
    <w:p w14:paraId="108FC5E8" w14:textId="77777777" w:rsidR="00DB5D5B" w:rsidRPr="00F4154B" w:rsidRDefault="00DB5D5B" w:rsidP="00DB5D5B">
      <w:pPr>
        <w:pStyle w:val="Zwischenberschrift"/>
        <w:tabs>
          <w:tab w:val="left" w:pos="3043"/>
        </w:tabs>
      </w:pPr>
      <w:r w:rsidRPr="00F4154B">
        <w:lastRenderedPageBreak/>
        <w:t>Promovierende</w:t>
      </w:r>
      <w:r w:rsidRPr="00F4154B">
        <w:tab/>
      </w:r>
    </w:p>
    <w:p w14:paraId="76A81411" w14:textId="33B5533D" w:rsidR="00DB5D5B" w:rsidRPr="00F4154B" w:rsidRDefault="00DB5D5B" w:rsidP="00DB5D5B">
      <w:pPr>
        <w:pStyle w:val="Hinweistextblau"/>
        <w:rPr>
          <w:bCs/>
          <w:vanish/>
        </w:rPr>
      </w:pPr>
      <w:r w:rsidRPr="00F4154B">
        <w:rPr>
          <w:vanish/>
        </w:rPr>
        <w:t xml:space="preserve">Bitte erläutern Sie das Betreuungskonzept für Promovierende an Ihrer Einrichtung. Die Leibniz-Gemeinschaft verfügt über Leitlinien </w:t>
      </w:r>
      <w:r w:rsidRPr="00F4154B">
        <w:rPr>
          <w:bCs/>
          <w:vanish/>
        </w:rPr>
        <w:t>für die Arbeitsbedingungen und die Karriereförderung promovierender und promovierter Wissenschaftlerinnen und Wissenschaftler</w:t>
      </w:r>
      <w:r w:rsidR="00A472FF" w:rsidRPr="00F4154B">
        <w:rPr>
          <w:rStyle w:val="Funotenzeichen"/>
          <w:bCs/>
          <w:vanish/>
          <w:color w:val="1F4E79"/>
        </w:rPr>
        <w:footnoteReference w:id="3"/>
      </w:r>
      <w:r w:rsidR="00A472FF" w:rsidRPr="00F4154B">
        <w:rPr>
          <w:rStyle w:val="Kommentarzeichen"/>
          <w:i w:val="0"/>
          <w:vanish/>
          <w:color w:val="000000"/>
        </w:rPr>
        <w:t>.</w:t>
      </w:r>
      <w:r w:rsidRPr="00F4154B">
        <w:rPr>
          <w:bCs/>
          <w:vanish/>
        </w:rPr>
        <w:t xml:space="preserve"> Bitte </w:t>
      </w:r>
      <w:r w:rsidR="00597844" w:rsidRPr="00F4154B">
        <w:rPr>
          <w:bCs/>
          <w:vanish/>
        </w:rPr>
        <w:t>führen</w:t>
      </w:r>
      <w:r w:rsidRPr="00F4154B">
        <w:rPr>
          <w:bCs/>
          <w:vanish/>
        </w:rPr>
        <w:t xml:space="preserve"> Sie kurz</w:t>
      </w:r>
      <w:r w:rsidR="00597844" w:rsidRPr="00F4154B">
        <w:rPr>
          <w:bCs/>
          <w:vanish/>
        </w:rPr>
        <w:t xml:space="preserve"> aus</w:t>
      </w:r>
      <w:r w:rsidRPr="00F4154B">
        <w:rPr>
          <w:bCs/>
          <w:vanish/>
        </w:rPr>
        <w:t>, inwiefern die Einrichtung sich bereits an vergleichbaren Vorgaben</w:t>
      </w:r>
      <w:r w:rsidR="00A472FF" w:rsidRPr="00F4154B">
        <w:rPr>
          <w:bCs/>
          <w:vanish/>
        </w:rPr>
        <w:t xml:space="preserve"> orientiert</w:t>
      </w:r>
      <w:r w:rsidRPr="00F4154B">
        <w:rPr>
          <w:bCs/>
          <w:vanish/>
        </w:rPr>
        <w:t xml:space="preserve">. </w:t>
      </w:r>
    </w:p>
    <w:p w14:paraId="2916D89F" w14:textId="2688F69E" w:rsidR="00DB5D5B" w:rsidRPr="00F4154B" w:rsidRDefault="00DB5D5B" w:rsidP="00DB5D5B">
      <w:pPr>
        <w:pStyle w:val="Hinweistextblau"/>
        <w:rPr>
          <w:vanish/>
        </w:rPr>
      </w:pPr>
      <w:r w:rsidRPr="00F4154B">
        <w:rPr>
          <w:vanish/>
        </w:rPr>
        <w:t>Bitte erläutern Sie dabei auch, ob eine strukturierte Doktorandenausbildung</w:t>
      </w:r>
      <w:r w:rsidR="00597844" w:rsidRPr="00F4154B">
        <w:rPr>
          <w:vanish/>
        </w:rPr>
        <w:t xml:space="preserve"> </w:t>
      </w:r>
      <w:bookmarkStart w:id="49" w:name="_Hlk154056312"/>
      <w:r w:rsidR="00597844" w:rsidRPr="00F4154B">
        <w:rPr>
          <w:vanish/>
        </w:rPr>
        <w:t>an der Einrichtung</w:t>
      </w:r>
      <w:r w:rsidRPr="00F4154B">
        <w:rPr>
          <w:vanish/>
        </w:rPr>
        <w:t xml:space="preserve"> </w:t>
      </w:r>
      <w:r w:rsidR="00597844" w:rsidRPr="00F4154B">
        <w:rPr>
          <w:vanish/>
        </w:rPr>
        <w:t xml:space="preserve">besteht </w:t>
      </w:r>
      <w:bookmarkEnd w:id="49"/>
      <w:r w:rsidRPr="00F4154B">
        <w:rPr>
          <w:vanish/>
        </w:rPr>
        <w:t>oder eine Teilnahme an entsprechenden Angeboten einer Universität erfolgt</w:t>
      </w:r>
      <w:r w:rsidR="0027084E" w:rsidRPr="00F4154B">
        <w:rPr>
          <w:vanish/>
        </w:rPr>
        <w:t>.</w:t>
      </w:r>
      <w:r w:rsidRPr="00F4154B">
        <w:rPr>
          <w:vanish/>
        </w:rPr>
        <w:t xml:space="preserve"> </w:t>
      </w:r>
    </w:p>
    <w:p w14:paraId="6C811CC2" w14:textId="77777777" w:rsidR="00DB5D5B" w:rsidRPr="00F4154B" w:rsidRDefault="00DB5D5B" w:rsidP="00DB5D5B">
      <w:pPr>
        <w:pStyle w:val="Hinweistextblau"/>
        <w:rPr>
          <w:vanish/>
        </w:rPr>
      </w:pPr>
      <w:r w:rsidRPr="00F4154B">
        <w:rPr>
          <w:vanish/>
        </w:rPr>
        <w:t>Bitte stellen Sie außerdem die übliche Dauer von Promotionen an Ihrer Einrichtung dar.</w:t>
      </w:r>
    </w:p>
    <w:p w14:paraId="303925E1" w14:textId="77777777" w:rsidR="00DB5D5B" w:rsidRPr="00F4154B" w:rsidRDefault="00DB5D5B" w:rsidP="00DB5D5B">
      <w:pPr>
        <w:pStyle w:val="Zwischenberschrift"/>
      </w:pPr>
      <w:r w:rsidRPr="00F4154B">
        <w:t>Promovierte Mitarbeiterinnen und Mitarbeiter</w:t>
      </w:r>
    </w:p>
    <w:p w14:paraId="1B6EF5B1" w14:textId="77777777" w:rsidR="00DB5D5B" w:rsidRPr="00F4154B" w:rsidRDefault="00DB5D5B" w:rsidP="00DB5D5B">
      <w:pPr>
        <w:pStyle w:val="Hinweistextblau"/>
        <w:rPr>
          <w:vanish/>
        </w:rPr>
      </w:pPr>
      <w:r w:rsidRPr="00F4154B">
        <w:rPr>
          <w:vanish/>
        </w:rPr>
        <w:t xml:space="preserve">Bitte erläutern Sie das Betreuungskonzept für Promovierte an Ihrer Einrichtung. </w:t>
      </w:r>
    </w:p>
    <w:p w14:paraId="0AD44FAF" w14:textId="03B76069" w:rsidR="00DB5D5B" w:rsidRPr="00F4154B" w:rsidRDefault="00DB5D5B" w:rsidP="00DB5D5B">
      <w:pPr>
        <w:pStyle w:val="Hinweistextblau"/>
        <w:rPr>
          <w:bCs/>
          <w:vanish/>
        </w:rPr>
      </w:pPr>
      <w:r w:rsidRPr="00F4154B">
        <w:rPr>
          <w:bCs/>
          <w:vanish/>
        </w:rPr>
        <w:t xml:space="preserve">Bitte </w:t>
      </w:r>
      <w:r w:rsidR="00597844" w:rsidRPr="00F4154B">
        <w:rPr>
          <w:bCs/>
          <w:vanish/>
        </w:rPr>
        <w:t>beschreiben Sie</w:t>
      </w:r>
      <w:r w:rsidRPr="00F4154B">
        <w:rPr>
          <w:bCs/>
          <w:vanish/>
        </w:rPr>
        <w:t xml:space="preserve"> kurz, inwiefern die Einrichtung sich bereits an den oben genannten „Leitlinien“ oder vergleichbaren Vorgaben orientiert</w:t>
      </w:r>
      <w:r w:rsidR="0027084E" w:rsidRPr="00F4154B">
        <w:rPr>
          <w:bCs/>
          <w:vanish/>
        </w:rPr>
        <w:t>.</w:t>
      </w:r>
    </w:p>
    <w:p w14:paraId="66565518" w14:textId="77777777" w:rsidR="005E60DF" w:rsidRPr="00F4154B" w:rsidRDefault="00DB5D5B" w:rsidP="00DB5D5B">
      <w:pPr>
        <w:pStyle w:val="Hinweistextblau"/>
        <w:rPr>
          <w:vanish/>
        </w:rPr>
      </w:pPr>
      <w:r w:rsidRPr="00F4154B">
        <w:rPr>
          <w:vanish/>
        </w:rPr>
        <w:t>Bitte stellen Sie die übliche Dauer der Weiterqualifikation von Promovierten (z. B. Habilitation) Ihrer Einrichtung dar.</w:t>
      </w:r>
    </w:p>
    <w:p w14:paraId="0E01B1E3" w14:textId="1E560DA6" w:rsidR="00D96E4A" w:rsidRPr="00F4154B" w:rsidRDefault="00D96E4A" w:rsidP="00DB5D5B">
      <w:pPr>
        <w:pStyle w:val="Hinweistextblau"/>
        <w:rPr>
          <w:vanish/>
        </w:rPr>
      </w:pPr>
      <w:r w:rsidRPr="00F4154B">
        <w:rPr>
          <w:vanish/>
        </w:rPr>
        <w:br w:type="page"/>
      </w:r>
    </w:p>
    <w:p w14:paraId="7212059D" w14:textId="77777777" w:rsidR="00DB5D5B" w:rsidRPr="00F4154B" w:rsidRDefault="00DB5D5B" w:rsidP="00FD257C">
      <w:pPr>
        <w:pStyle w:val="berschrift2"/>
      </w:pPr>
      <w:bookmarkStart w:id="50" w:name="_Toc464470000"/>
      <w:bookmarkStart w:id="51" w:name="_Toc157680740"/>
      <w:r w:rsidRPr="00F4154B">
        <w:t>Gleichstellung und Vereinbarkeit von Familie und Beruf</w:t>
      </w:r>
      <w:bookmarkEnd w:id="50"/>
      <w:bookmarkEnd w:id="51"/>
    </w:p>
    <w:p w14:paraId="44518954" w14:textId="20AE2925" w:rsidR="00CB3FE5" w:rsidRPr="00F4154B" w:rsidRDefault="00CB3FE5" w:rsidP="00CB3FE5">
      <w:pPr>
        <w:pStyle w:val="Hinweistextblau"/>
        <w:rPr>
          <w:vanish/>
        </w:rPr>
      </w:pPr>
      <w:r w:rsidRPr="00F4154B">
        <w:rPr>
          <w:vanish/>
        </w:rPr>
        <w:t xml:space="preserve">[Umfang: ca. </w:t>
      </w:r>
      <w:r w:rsidR="000B10D5" w:rsidRPr="00F4154B">
        <w:rPr>
          <w:vanish/>
        </w:rPr>
        <w:t>0,5</w:t>
      </w:r>
      <w:r w:rsidRPr="00F4154B">
        <w:rPr>
          <w:vanish/>
        </w:rPr>
        <w:t xml:space="preserve"> Seite</w:t>
      </w:r>
      <w:r w:rsidR="000B10D5" w:rsidRPr="00F4154B">
        <w:rPr>
          <w:vanish/>
        </w:rPr>
        <w:t>n</w:t>
      </w:r>
      <w:r w:rsidRPr="00F4154B">
        <w:rPr>
          <w:vanish/>
        </w:rPr>
        <w:t>]</w:t>
      </w:r>
    </w:p>
    <w:p w14:paraId="386E420F" w14:textId="2F26C103" w:rsidR="00DB5D5B" w:rsidRPr="00F4154B" w:rsidRDefault="00DB5D5B" w:rsidP="00DB5D5B">
      <w:pPr>
        <w:pStyle w:val="Hinweistextblau"/>
        <w:rPr>
          <w:vanish/>
        </w:rPr>
      </w:pPr>
      <w:r w:rsidRPr="00F4154B">
        <w:rPr>
          <w:vanish/>
        </w:rPr>
        <w:t xml:space="preserve">Bitte </w:t>
      </w:r>
      <w:r w:rsidR="00B9367A" w:rsidRPr="00F4154B">
        <w:rPr>
          <w:vanish/>
        </w:rPr>
        <w:t>beschreiben</w:t>
      </w:r>
      <w:r w:rsidRPr="00F4154B">
        <w:rPr>
          <w:vanish/>
        </w:rPr>
        <w:t xml:space="preserve"> Sie d</w:t>
      </w:r>
      <w:r w:rsidR="00B9367A" w:rsidRPr="00F4154B">
        <w:rPr>
          <w:vanish/>
        </w:rPr>
        <w:t>i</w:t>
      </w:r>
      <w:r w:rsidRPr="00F4154B">
        <w:rPr>
          <w:vanish/>
        </w:rPr>
        <w:t>e</w:t>
      </w:r>
      <w:r w:rsidR="00B9367A" w:rsidRPr="00F4154B">
        <w:rPr>
          <w:vanish/>
        </w:rPr>
        <w:t xml:space="preserve"> Bedeutung</w:t>
      </w:r>
      <w:r w:rsidRPr="00F4154B">
        <w:rPr>
          <w:vanish/>
        </w:rPr>
        <w:t xml:space="preserve"> der Gleichstellung und die Strategie zur Förderung der Gleichstellung </w:t>
      </w:r>
      <w:r w:rsidR="00B9367A" w:rsidRPr="00F4154B">
        <w:rPr>
          <w:vanish/>
        </w:rPr>
        <w:t>an Ihrer Einrichtung</w:t>
      </w:r>
      <w:r w:rsidRPr="00F4154B">
        <w:rPr>
          <w:vanish/>
        </w:rPr>
        <w:t xml:space="preserve">. Bitte erläutern Sie, welche </w:t>
      </w:r>
      <w:r w:rsidR="00A6790E">
        <w:rPr>
          <w:vanish/>
        </w:rPr>
        <w:t xml:space="preserve">konkreten </w:t>
      </w:r>
      <w:r w:rsidRPr="00F4154B">
        <w:rPr>
          <w:vanish/>
        </w:rPr>
        <w:t>Maßnahmen Sie zur Förderung von Gleichstellung ergreifen</w:t>
      </w:r>
      <w:r w:rsidR="001C035F" w:rsidRPr="00F4154B">
        <w:rPr>
          <w:vanish/>
        </w:rPr>
        <w:t xml:space="preserve"> bzw. die diesbezüglichen Planungen</w:t>
      </w:r>
      <w:r w:rsidR="0027084E" w:rsidRPr="00F4154B">
        <w:rPr>
          <w:vanish/>
        </w:rPr>
        <w:t>.</w:t>
      </w:r>
      <w:r w:rsidRPr="00F4154B">
        <w:rPr>
          <w:vanish/>
        </w:rPr>
        <w:t xml:space="preserve"> </w:t>
      </w:r>
      <w:r w:rsidR="00FB4F50" w:rsidRPr="00F4154B">
        <w:rPr>
          <w:vanish/>
        </w:rPr>
        <w:t xml:space="preserve">Nehmen Sie dabei ggf. Bezug auf Tabelle </w:t>
      </w:r>
      <w:r w:rsidR="00B9367A" w:rsidRPr="00F4154B">
        <w:rPr>
          <w:vanish/>
        </w:rPr>
        <w:t>6</w:t>
      </w:r>
      <w:r w:rsidR="00620C98" w:rsidRPr="00F4154B">
        <w:rPr>
          <w:vanish/>
        </w:rPr>
        <w:t xml:space="preserve"> [Personal]</w:t>
      </w:r>
      <w:r w:rsidR="00FB4F50" w:rsidRPr="00F4154B">
        <w:rPr>
          <w:vanish/>
        </w:rPr>
        <w:t>.</w:t>
      </w:r>
    </w:p>
    <w:p w14:paraId="78E9142F" w14:textId="396B50B3" w:rsidR="00DB5D5B" w:rsidRPr="00F4154B" w:rsidRDefault="00DB5D5B" w:rsidP="00DB5D5B">
      <w:pPr>
        <w:pStyle w:val="Hinweistextblau"/>
        <w:rPr>
          <w:vanish/>
        </w:rPr>
      </w:pPr>
      <w:r w:rsidRPr="00F4154B">
        <w:rPr>
          <w:vanish/>
        </w:rPr>
        <w:t xml:space="preserve">Bitte </w:t>
      </w:r>
      <w:r w:rsidR="00B9367A" w:rsidRPr="00F4154B">
        <w:rPr>
          <w:vanish/>
        </w:rPr>
        <w:t>führen Sie aus</w:t>
      </w:r>
      <w:r w:rsidRPr="00F4154B">
        <w:rPr>
          <w:vanish/>
        </w:rPr>
        <w:t xml:space="preserve">, ob die Einrichtung bereits Zielquoten gemäß des Kaskadenmodells anwendet und ob die Einrichtung über eine Gleichstellungsbeauftragte verfügt. </w:t>
      </w:r>
    </w:p>
    <w:p w14:paraId="1C541B56" w14:textId="77777777" w:rsidR="00597844" w:rsidRPr="00F4154B" w:rsidRDefault="00DB5D5B" w:rsidP="00DB5D5B">
      <w:pPr>
        <w:pStyle w:val="Hinweistextblau"/>
        <w:rPr>
          <w:vanish/>
        </w:rPr>
      </w:pPr>
      <w:r w:rsidRPr="00F4154B">
        <w:rPr>
          <w:vanish/>
        </w:rPr>
        <w:t>Bitte stellen Sie dar, welche Maßnahmen Sie zur Vereinbarkeit von Familie und Beruf ergreifen und ob Ihre Einrichtung entsprechend zertifiziert ist.</w:t>
      </w:r>
    </w:p>
    <w:p w14:paraId="20B84E01" w14:textId="2CFA607B" w:rsidR="00D96E4A" w:rsidRPr="00F4154B" w:rsidRDefault="00D96E4A" w:rsidP="00DB5D5B">
      <w:pPr>
        <w:pStyle w:val="Hinweistextblau"/>
        <w:rPr>
          <w:vanish/>
        </w:rPr>
      </w:pPr>
      <w:r w:rsidRPr="00F4154B">
        <w:rPr>
          <w:vanish/>
        </w:rPr>
        <w:br w:type="page"/>
      </w:r>
    </w:p>
    <w:p w14:paraId="59954AD0" w14:textId="4D2EE90A" w:rsidR="00DB5D5B" w:rsidRPr="00F4154B" w:rsidRDefault="00133BB7" w:rsidP="00FD257C">
      <w:pPr>
        <w:pStyle w:val="berschrift2"/>
      </w:pPr>
      <w:bookmarkStart w:id="52" w:name="_Toc464470001"/>
      <w:bookmarkStart w:id="53" w:name="_Toc157680741"/>
      <w:r w:rsidRPr="00F4154B">
        <w:t>Open Science</w:t>
      </w:r>
      <w:bookmarkEnd w:id="52"/>
      <w:bookmarkEnd w:id="53"/>
    </w:p>
    <w:p w14:paraId="070E300A" w14:textId="19B09317" w:rsidR="00CB3FE5" w:rsidRPr="00F4154B" w:rsidRDefault="00CB3FE5" w:rsidP="00CB3FE5">
      <w:pPr>
        <w:pStyle w:val="Hinweistextblau"/>
        <w:rPr>
          <w:vanish/>
        </w:rPr>
      </w:pPr>
      <w:r w:rsidRPr="00F4154B">
        <w:rPr>
          <w:vanish/>
        </w:rPr>
        <w:t xml:space="preserve">[Umfang: ca. </w:t>
      </w:r>
      <w:r w:rsidR="000B10D5" w:rsidRPr="00F4154B">
        <w:rPr>
          <w:vanish/>
        </w:rPr>
        <w:t>0,5</w:t>
      </w:r>
      <w:r w:rsidRPr="00F4154B">
        <w:rPr>
          <w:vanish/>
        </w:rPr>
        <w:t xml:space="preserve"> Seite</w:t>
      </w:r>
      <w:r w:rsidR="000B10D5" w:rsidRPr="00F4154B">
        <w:rPr>
          <w:vanish/>
        </w:rPr>
        <w:t>n</w:t>
      </w:r>
      <w:r w:rsidRPr="00F4154B">
        <w:rPr>
          <w:vanish/>
        </w:rPr>
        <w:t>]</w:t>
      </w:r>
    </w:p>
    <w:p w14:paraId="4F63EE38" w14:textId="4742B5C9" w:rsidR="00DB5D5B" w:rsidRPr="00F4154B" w:rsidRDefault="00DB5D5B" w:rsidP="00DB5D5B">
      <w:pPr>
        <w:pStyle w:val="Hinweistextblau"/>
        <w:rPr>
          <w:vanish/>
        </w:rPr>
      </w:pPr>
      <w:r w:rsidRPr="00F4154B">
        <w:rPr>
          <w:vanish/>
        </w:rPr>
        <w:t xml:space="preserve">Bitte stellen Sie dar, welche Maßnahmen </w:t>
      </w:r>
      <w:r w:rsidR="00B9367A" w:rsidRPr="00F4154B">
        <w:rPr>
          <w:vanish/>
        </w:rPr>
        <w:t xml:space="preserve">Ihre Einrichtung </w:t>
      </w:r>
      <w:r w:rsidRPr="00F4154B">
        <w:rPr>
          <w:vanish/>
        </w:rPr>
        <w:t xml:space="preserve">zur Förderung von </w:t>
      </w:r>
      <w:r w:rsidR="00133BB7" w:rsidRPr="00F4154B">
        <w:rPr>
          <w:vanish/>
        </w:rPr>
        <w:t>Open Science</w:t>
      </w:r>
      <w:r w:rsidRPr="00F4154B">
        <w:rPr>
          <w:vanish/>
        </w:rPr>
        <w:t xml:space="preserve"> ergriffen ha</w:t>
      </w:r>
      <w:r w:rsidR="00B9367A" w:rsidRPr="00F4154B">
        <w:rPr>
          <w:vanish/>
        </w:rPr>
        <w:t>t.</w:t>
      </w:r>
      <w:r w:rsidR="00B9367A" w:rsidRPr="00F4154B">
        <w:rPr>
          <w:rStyle w:val="Funotenzeichen"/>
          <w:vanish/>
        </w:rPr>
        <w:footnoteReference w:id="4"/>
      </w:r>
      <w:r w:rsidRPr="00F4154B">
        <w:rPr>
          <w:vanish/>
        </w:rPr>
        <w:t xml:space="preserve"> </w:t>
      </w:r>
    </w:p>
    <w:p w14:paraId="164AD93D" w14:textId="77777777" w:rsidR="00BF6849" w:rsidRPr="00F4154B" w:rsidRDefault="00DB5D5B" w:rsidP="00DB5D5B">
      <w:pPr>
        <w:pStyle w:val="Hinweistextblau"/>
        <w:rPr>
          <w:vanish/>
        </w:rPr>
      </w:pPr>
      <w:r w:rsidRPr="00F4154B">
        <w:rPr>
          <w:vanish/>
        </w:rPr>
        <w:t>Bitte beachten Sie hierzu</w:t>
      </w:r>
      <w:r w:rsidR="007237C2" w:rsidRPr="00F4154B">
        <w:rPr>
          <w:vanish/>
        </w:rPr>
        <w:t xml:space="preserve"> auch</w:t>
      </w:r>
      <w:r w:rsidRPr="00F4154B">
        <w:rPr>
          <w:vanish/>
        </w:rPr>
        <w:t xml:space="preserve"> Abschnitt </w:t>
      </w:r>
      <w:r w:rsidR="0024059F" w:rsidRPr="00F4154B">
        <w:rPr>
          <w:vanish/>
        </w:rPr>
        <w:t>7</w:t>
      </w:r>
      <w:r w:rsidRPr="00F4154B">
        <w:rPr>
          <w:vanish/>
        </w:rPr>
        <w:t xml:space="preserve"> (dort: Management von Forschungsdaten). </w:t>
      </w:r>
    </w:p>
    <w:p w14:paraId="47B6C052" w14:textId="6544AA6C" w:rsidR="00D96E4A" w:rsidRPr="00F4154B" w:rsidRDefault="00D96E4A" w:rsidP="00DB5D5B">
      <w:pPr>
        <w:pStyle w:val="Hinweistextblau"/>
        <w:rPr>
          <w:vanish/>
        </w:rPr>
      </w:pPr>
      <w:r w:rsidRPr="00F4154B">
        <w:rPr>
          <w:vanish/>
        </w:rPr>
        <w:br w:type="page"/>
      </w:r>
    </w:p>
    <w:p w14:paraId="6557EF0E" w14:textId="73FABACA" w:rsidR="00B20F70" w:rsidRPr="00F4154B" w:rsidRDefault="00B20F70" w:rsidP="00FD257C">
      <w:pPr>
        <w:pStyle w:val="berschrift1"/>
      </w:pPr>
      <w:bookmarkStart w:id="54" w:name="_Toc17821131"/>
      <w:bookmarkStart w:id="55" w:name="_Toc17821214"/>
      <w:bookmarkStart w:id="56" w:name="_Toc17821260"/>
      <w:bookmarkStart w:id="57" w:name="_Toc17821466"/>
      <w:bookmarkStart w:id="58" w:name="_Toc18055491"/>
      <w:bookmarkStart w:id="59" w:name="_Toc17821132"/>
      <w:bookmarkStart w:id="60" w:name="_Toc17821133"/>
      <w:bookmarkStart w:id="61" w:name="_Toc17821134"/>
      <w:bookmarkStart w:id="62" w:name="_Toc17821135"/>
      <w:bookmarkStart w:id="63" w:name="_Toc17821136"/>
      <w:bookmarkStart w:id="64" w:name="_Toc17821139"/>
      <w:bookmarkStart w:id="65" w:name="_Ref412536098"/>
      <w:bookmarkStart w:id="66" w:name="_Toc464469992"/>
      <w:bookmarkStart w:id="67" w:name="_Toc157680742"/>
      <w:bookmarkEnd w:id="54"/>
      <w:bookmarkEnd w:id="55"/>
      <w:bookmarkEnd w:id="56"/>
      <w:bookmarkEnd w:id="57"/>
      <w:bookmarkEnd w:id="58"/>
      <w:bookmarkEnd w:id="59"/>
      <w:bookmarkEnd w:id="60"/>
      <w:bookmarkEnd w:id="61"/>
      <w:bookmarkEnd w:id="62"/>
      <w:bookmarkEnd w:id="63"/>
      <w:bookmarkEnd w:id="64"/>
      <w:r w:rsidRPr="00F4154B">
        <w:t>Umfeld</w:t>
      </w:r>
      <w:bookmarkEnd w:id="65"/>
      <w:bookmarkEnd w:id="66"/>
      <w:r w:rsidR="007901C9" w:rsidRPr="00F4154B">
        <w:t xml:space="preserve"> und Kooperationen</w:t>
      </w:r>
      <w:bookmarkEnd w:id="67"/>
    </w:p>
    <w:p w14:paraId="3A3D3F68" w14:textId="4E0E970D" w:rsidR="00F552C3" w:rsidRPr="00F4154B" w:rsidRDefault="00F552C3" w:rsidP="00FD257C">
      <w:pPr>
        <w:pStyle w:val="berschrift2"/>
        <w:rPr>
          <w:u w:val="single"/>
        </w:rPr>
      </w:pPr>
      <w:bookmarkStart w:id="68" w:name="_Toc157680743"/>
      <w:r w:rsidRPr="00F4154B">
        <w:t>Umfeld</w:t>
      </w:r>
      <w:bookmarkEnd w:id="68"/>
    </w:p>
    <w:p w14:paraId="46559EEA" w14:textId="77777777" w:rsidR="00CB3FE5" w:rsidRPr="00F4154B" w:rsidRDefault="00CB3FE5" w:rsidP="00CB3FE5">
      <w:pPr>
        <w:pStyle w:val="Hinweistextblau"/>
        <w:rPr>
          <w:vanish/>
        </w:rPr>
      </w:pPr>
      <w:r w:rsidRPr="00F4154B">
        <w:rPr>
          <w:vanish/>
        </w:rPr>
        <w:t>[Umfang: ca. 1 Seite]</w:t>
      </w:r>
    </w:p>
    <w:p w14:paraId="7BD45697" w14:textId="75D96579" w:rsidR="00F552C3" w:rsidRPr="00F4154B" w:rsidRDefault="00F552C3" w:rsidP="00F552C3">
      <w:pPr>
        <w:pStyle w:val="Hinweistextblau"/>
        <w:rPr>
          <w:vanish/>
        </w:rPr>
      </w:pPr>
      <w:r w:rsidRPr="00F4154B">
        <w:rPr>
          <w:vanish/>
        </w:rPr>
        <w:t>Bitte stellen Sie kurz dar, welche (drei bis fünf) wesentliche</w:t>
      </w:r>
      <w:r w:rsidR="00B9367A" w:rsidRPr="00F4154B">
        <w:rPr>
          <w:vanish/>
        </w:rPr>
        <w:t>n</w:t>
      </w:r>
      <w:r w:rsidRPr="00F4154B">
        <w:rPr>
          <w:vanish/>
        </w:rPr>
        <w:t xml:space="preserve"> wissenschaftliche</w:t>
      </w:r>
      <w:r w:rsidR="00B9367A" w:rsidRPr="00F4154B">
        <w:rPr>
          <w:vanish/>
        </w:rPr>
        <w:t>n</w:t>
      </w:r>
      <w:r w:rsidRPr="00F4154B">
        <w:rPr>
          <w:vanish/>
        </w:rPr>
        <w:t xml:space="preserve"> Einrichtungen im nationalen und internationalen Umfeld </w:t>
      </w:r>
      <w:r w:rsidR="00EB6BB7" w:rsidRPr="00F4154B">
        <w:rPr>
          <w:vanish/>
        </w:rPr>
        <w:t xml:space="preserve">es </w:t>
      </w:r>
      <w:r w:rsidRPr="00F4154B">
        <w:rPr>
          <w:vanish/>
        </w:rPr>
        <w:t xml:space="preserve">in Ihrem Forschungsgebiet gibt und welche wesentlichen Gemeinsamkeiten und Unterschiede zu diesen bestehen. </w:t>
      </w:r>
    </w:p>
    <w:p w14:paraId="5AA43320" w14:textId="77777777" w:rsidR="00BF6849" w:rsidRPr="00F4154B" w:rsidRDefault="00BF6849" w:rsidP="00F552C3">
      <w:pPr>
        <w:pStyle w:val="Hinweistextblau"/>
        <w:rPr>
          <w:i w:val="0"/>
          <w:vanish/>
          <w:color w:val="auto"/>
        </w:rPr>
      </w:pPr>
    </w:p>
    <w:p w14:paraId="537F0B03" w14:textId="474BA53E" w:rsidR="00D96E4A" w:rsidRPr="00F4154B" w:rsidRDefault="00D96E4A" w:rsidP="00F552C3">
      <w:pPr>
        <w:pStyle w:val="Hinweistextblau"/>
        <w:rPr>
          <w:vanish/>
        </w:rPr>
      </w:pPr>
      <w:r w:rsidRPr="00F4154B">
        <w:rPr>
          <w:vanish/>
        </w:rPr>
        <w:br w:type="page"/>
      </w:r>
    </w:p>
    <w:p w14:paraId="4BD64197" w14:textId="5D3E1667" w:rsidR="00B20F70" w:rsidRPr="00F4154B" w:rsidRDefault="00B20F70" w:rsidP="00FD257C">
      <w:pPr>
        <w:pStyle w:val="berschrift2"/>
      </w:pPr>
      <w:bookmarkStart w:id="69" w:name="_Ref18060171"/>
      <w:bookmarkStart w:id="70" w:name="_Toc157680744"/>
      <w:r w:rsidRPr="00F4154B">
        <w:t>Kooperation</w:t>
      </w:r>
      <w:r w:rsidR="00F552C3" w:rsidRPr="00F4154B">
        <w:t>en</w:t>
      </w:r>
      <w:bookmarkEnd w:id="69"/>
      <w:bookmarkEnd w:id="70"/>
    </w:p>
    <w:p w14:paraId="66FA1FFB" w14:textId="0115E32C" w:rsidR="00CB3FE5" w:rsidRPr="00F4154B" w:rsidRDefault="00CB3FE5" w:rsidP="00CB3FE5">
      <w:pPr>
        <w:pStyle w:val="Hinweistextblau"/>
        <w:rPr>
          <w:vanish/>
        </w:rPr>
      </w:pPr>
      <w:r w:rsidRPr="00F4154B">
        <w:rPr>
          <w:vanish/>
        </w:rPr>
        <w:t>[Umfang: ca. 2 Seiten]</w:t>
      </w:r>
    </w:p>
    <w:p w14:paraId="759F0CFA" w14:textId="0B143F38" w:rsidR="00B20F70" w:rsidRPr="00F4154B" w:rsidRDefault="00B20F70" w:rsidP="006041B2">
      <w:pPr>
        <w:pStyle w:val="Hinweistextblau"/>
        <w:rPr>
          <w:vanish/>
        </w:rPr>
      </w:pPr>
      <w:r w:rsidRPr="00F4154B">
        <w:rPr>
          <w:vanish/>
        </w:rPr>
        <w:t xml:space="preserve">Bitte stellen Sie </w:t>
      </w:r>
      <w:r w:rsidR="0035497C" w:rsidRPr="00F4154B">
        <w:rPr>
          <w:vanish/>
        </w:rPr>
        <w:t xml:space="preserve">im Folgenden </w:t>
      </w:r>
      <w:r w:rsidRPr="00F4154B">
        <w:rPr>
          <w:vanish/>
        </w:rPr>
        <w:t xml:space="preserve">wesentliche </w:t>
      </w:r>
      <w:r w:rsidR="006123D0" w:rsidRPr="00F4154B">
        <w:rPr>
          <w:vanish/>
        </w:rPr>
        <w:t xml:space="preserve">regionale, </w:t>
      </w:r>
      <w:r w:rsidR="00EC6C3C" w:rsidRPr="00F4154B">
        <w:rPr>
          <w:vanish/>
        </w:rPr>
        <w:t xml:space="preserve">nationale und internationale </w:t>
      </w:r>
      <w:r w:rsidRPr="00F4154B">
        <w:rPr>
          <w:vanish/>
        </w:rPr>
        <w:t>Kooperation</w:t>
      </w:r>
      <w:r w:rsidR="000B2544" w:rsidRPr="00F4154B">
        <w:rPr>
          <w:vanish/>
        </w:rPr>
        <w:t>en</w:t>
      </w:r>
      <w:r w:rsidRPr="00F4154B">
        <w:rPr>
          <w:vanish/>
        </w:rPr>
        <w:t xml:space="preserve"> dar</w:t>
      </w:r>
      <w:r w:rsidR="00304D31" w:rsidRPr="00F4154B">
        <w:rPr>
          <w:vanish/>
        </w:rPr>
        <w:t>. Bitte b</w:t>
      </w:r>
      <w:r w:rsidRPr="00F4154B">
        <w:rPr>
          <w:vanish/>
        </w:rPr>
        <w:t xml:space="preserve">eschreiben Sie </w:t>
      </w:r>
      <w:r w:rsidR="000B2544" w:rsidRPr="00F4154B">
        <w:rPr>
          <w:vanish/>
        </w:rPr>
        <w:t xml:space="preserve">dabei </w:t>
      </w:r>
      <w:r w:rsidRPr="00F4154B">
        <w:rPr>
          <w:vanish/>
        </w:rPr>
        <w:t>die Art der Zusammenarbeit und deren wesentliche Beiträge zur Arbeit des Instituts.</w:t>
      </w:r>
    </w:p>
    <w:p w14:paraId="160C5DB7" w14:textId="77777777" w:rsidR="007901C9" w:rsidRPr="00F4154B" w:rsidRDefault="007901C9" w:rsidP="0035497C">
      <w:pPr>
        <w:pStyle w:val="Zwischenberschrift"/>
      </w:pPr>
      <w:r w:rsidRPr="00F4154B">
        <w:t xml:space="preserve">Kooperationen mit den Hochschulen </w:t>
      </w:r>
    </w:p>
    <w:p w14:paraId="7373EC07" w14:textId="5BCD492A" w:rsidR="007901C9" w:rsidRPr="00F4154B" w:rsidRDefault="007901C9" w:rsidP="007901C9">
      <w:pPr>
        <w:pStyle w:val="Hinweistextblau"/>
        <w:rPr>
          <w:vanish/>
        </w:rPr>
      </w:pPr>
      <w:r w:rsidRPr="00F4154B">
        <w:rPr>
          <w:vanish/>
        </w:rPr>
        <w:t>Bitte stellen Sie dar, in welchen Formen und in welchem Umfang die Einrichtung mit den Hochschulen kooperiert (</w:t>
      </w:r>
      <w:bookmarkStart w:id="71" w:name="_Hlk161137293"/>
      <w:r w:rsidR="003C775C">
        <w:rPr>
          <w:vanish/>
        </w:rPr>
        <w:t xml:space="preserve">darunter auch: </w:t>
      </w:r>
      <w:bookmarkEnd w:id="71"/>
      <w:r w:rsidRPr="00F4154B">
        <w:rPr>
          <w:vanish/>
        </w:rPr>
        <w:t>gemeinsame Berufungen [Anzahl, differenziert nach W3/W2/W1 und den jeweiligen Hochschulen], Lehre [Umfang in SWS/Semester], sonstige Kooperationsformen)</w:t>
      </w:r>
      <w:r w:rsidR="0027084E" w:rsidRPr="00F4154B">
        <w:rPr>
          <w:vanish/>
        </w:rPr>
        <w:t>.</w:t>
      </w:r>
      <w:r w:rsidR="00620C98" w:rsidRPr="00F4154B">
        <w:rPr>
          <w:vanish/>
        </w:rPr>
        <w:t xml:space="preserve">Bitte achten Sie bei den Angaben zu den gemeinsamen Berufungen auf die Konsistenz mit </w:t>
      </w:r>
      <w:r w:rsidR="00EB6BB7" w:rsidRPr="00F4154B">
        <w:rPr>
          <w:vanish/>
        </w:rPr>
        <w:t xml:space="preserve">den </w:t>
      </w:r>
      <w:r w:rsidR="00620C98" w:rsidRPr="00F4154B">
        <w:rPr>
          <w:vanish/>
        </w:rPr>
        <w:t xml:space="preserve">Tabellen 6 </w:t>
      </w:r>
      <w:r w:rsidR="00F9701E" w:rsidRPr="00F4154B">
        <w:rPr>
          <w:vanish/>
        </w:rPr>
        <w:t>[</w:t>
      </w:r>
      <w:r w:rsidR="00EB6BB7" w:rsidRPr="00F4154B">
        <w:rPr>
          <w:vanish/>
        </w:rPr>
        <w:t>Personal</w:t>
      </w:r>
      <w:r w:rsidR="00F9701E" w:rsidRPr="00F4154B">
        <w:rPr>
          <w:vanish/>
        </w:rPr>
        <w:t>]</w:t>
      </w:r>
      <w:r w:rsidR="00620C98" w:rsidRPr="00F4154B">
        <w:rPr>
          <w:vanish/>
        </w:rPr>
        <w:t xml:space="preserve"> und 7 </w:t>
      </w:r>
      <w:r w:rsidR="00F9701E" w:rsidRPr="00F4154B">
        <w:rPr>
          <w:vanish/>
        </w:rPr>
        <w:t>[</w:t>
      </w:r>
      <w:r w:rsidR="00EB6BB7" w:rsidRPr="00F4154B">
        <w:rPr>
          <w:vanish/>
        </w:rPr>
        <w:t>Aufwendungen</w:t>
      </w:r>
      <w:r w:rsidR="00244421" w:rsidRPr="00F4154B">
        <w:rPr>
          <w:vanish/>
        </w:rPr>
        <w:t xml:space="preserve"> Aufnahmevorhaben</w:t>
      </w:r>
      <w:r w:rsidR="00F9701E" w:rsidRPr="00F4154B">
        <w:rPr>
          <w:vanish/>
        </w:rPr>
        <w:t>]</w:t>
      </w:r>
      <w:r w:rsidR="00620C98" w:rsidRPr="00F4154B">
        <w:rPr>
          <w:vanish/>
        </w:rPr>
        <w:t>.</w:t>
      </w:r>
    </w:p>
    <w:p w14:paraId="4132AB60" w14:textId="02A3BEAF" w:rsidR="007901C9" w:rsidRPr="00F4154B" w:rsidRDefault="007901C9" w:rsidP="007901C9">
      <w:pPr>
        <w:pStyle w:val="Hinweistextblau"/>
        <w:rPr>
          <w:vanish/>
        </w:rPr>
      </w:pPr>
      <w:r w:rsidRPr="00F4154B">
        <w:rPr>
          <w:vanish/>
        </w:rPr>
        <w:t xml:space="preserve">Bitte berücksichtigen Sie dabei auch die Mitwirkung oder Federführung in Sonderforschungsbereichen, Exzellenzclustern oder </w:t>
      </w:r>
      <w:r w:rsidR="003C775C">
        <w:rPr>
          <w:vanish/>
        </w:rPr>
        <w:t xml:space="preserve">ggf. </w:t>
      </w:r>
      <w:r w:rsidRPr="00F4154B">
        <w:rPr>
          <w:vanish/>
        </w:rPr>
        <w:t xml:space="preserve">Leibniz-WissenschaftsCampi. </w:t>
      </w:r>
    </w:p>
    <w:p w14:paraId="4FE54BD4" w14:textId="095A1CCD" w:rsidR="007901C9" w:rsidRPr="00F4154B" w:rsidRDefault="007901C9" w:rsidP="007901C9">
      <w:pPr>
        <w:pStyle w:val="Hinweistextblau"/>
        <w:rPr>
          <w:vanish/>
        </w:rPr>
      </w:pPr>
      <w:r w:rsidRPr="00F4154B">
        <w:rPr>
          <w:vanish/>
        </w:rPr>
        <w:t xml:space="preserve">Nähere Ausführungen zur Betreuung </w:t>
      </w:r>
      <w:r w:rsidR="00EB6BB7" w:rsidRPr="00F4154B">
        <w:rPr>
          <w:vanish/>
        </w:rPr>
        <w:t>von</w:t>
      </w:r>
      <w:r w:rsidRPr="00F4154B">
        <w:rPr>
          <w:vanish/>
        </w:rPr>
        <w:t xml:space="preserve"> Wissenschaftlerinnen und Wissenschaftler</w:t>
      </w:r>
      <w:r w:rsidR="00EB6BB7" w:rsidRPr="00F4154B">
        <w:rPr>
          <w:vanish/>
        </w:rPr>
        <w:t>n</w:t>
      </w:r>
      <w:r w:rsidRPr="00F4154B">
        <w:rPr>
          <w:vanish/>
        </w:rPr>
        <w:t xml:space="preserve"> </w:t>
      </w:r>
      <w:r w:rsidR="00EB6BB7" w:rsidRPr="00F4154B">
        <w:rPr>
          <w:vanish/>
        </w:rPr>
        <w:t xml:space="preserve">in Qualifikationsphasen </w:t>
      </w:r>
      <w:r w:rsidRPr="00F4154B">
        <w:rPr>
          <w:vanish/>
        </w:rPr>
        <w:t xml:space="preserve">sollen in Abschnitt </w:t>
      </w:r>
      <w:r w:rsidRPr="00F4154B">
        <w:rPr>
          <w:vanish/>
        </w:rPr>
        <w:fldChar w:fldCharType="begin"/>
      </w:r>
      <w:r w:rsidRPr="00F4154B">
        <w:rPr>
          <w:vanish/>
        </w:rPr>
        <w:instrText xml:space="preserve"> REF _Ref462764532 \r \h  \* MERGEFORMAT </w:instrText>
      </w:r>
      <w:r w:rsidRPr="00F4154B">
        <w:rPr>
          <w:vanish/>
        </w:rPr>
      </w:r>
      <w:r w:rsidRPr="00F4154B">
        <w:rPr>
          <w:vanish/>
        </w:rPr>
        <w:fldChar w:fldCharType="separate"/>
      </w:r>
      <w:r w:rsidR="00722A81" w:rsidRPr="00F4154B">
        <w:rPr>
          <w:vanish/>
        </w:rPr>
        <w:t>3.2</w:t>
      </w:r>
      <w:r w:rsidRPr="00F4154B">
        <w:rPr>
          <w:vanish/>
        </w:rPr>
        <w:fldChar w:fldCharType="end"/>
      </w:r>
      <w:r w:rsidRPr="00F4154B">
        <w:rPr>
          <w:vanish/>
        </w:rPr>
        <w:t xml:space="preserve"> erfolgen. </w:t>
      </w:r>
    </w:p>
    <w:p w14:paraId="2A9AE892" w14:textId="3AD10707" w:rsidR="007901C9" w:rsidRPr="00F4154B" w:rsidRDefault="007901C9" w:rsidP="007901C9">
      <w:pPr>
        <w:pStyle w:val="Hinweistextblau"/>
        <w:rPr>
          <w:vanish/>
        </w:rPr>
      </w:pPr>
      <w:r w:rsidRPr="00F4154B">
        <w:rPr>
          <w:vanish/>
        </w:rPr>
        <w:t>Bitte stellen Sie kurz dar, ob das Verhältnis zur Universität in einem Kooperationsvertrag oder einem ähnlichen Dokument geregelt ist und welche Gegenstände</w:t>
      </w:r>
      <w:r w:rsidR="00E37009" w:rsidRPr="00F4154B">
        <w:rPr>
          <w:vanish/>
        </w:rPr>
        <w:t xml:space="preserve"> (z. B.</w:t>
      </w:r>
      <w:r w:rsidRPr="00F4154B">
        <w:rPr>
          <w:vanish/>
        </w:rPr>
        <w:t xml:space="preserve"> gemeinsame Berufungen, Mitwirkung in der Lehre, gegenseitige Nutzung von Infrastrukturen)</w:t>
      </w:r>
      <w:r w:rsidR="00FB6EE1" w:rsidRPr="00F4154B">
        <w:rPr>
          <w:vanish/>
        </w:rPr>
        <w:t xml:space="preserve"> </w:t>
      </w:r>
      <w:r w:rsidRPr="00F4154B">
        <w:rPr>
          <w:vanish/>
        </w:rPr>
        <w:t>darin adressiert werden</w:t>
      </w:r>
      <w:r w:rsidR="00E37009" w:rsidRPr="00F4154B">
        <w:rPr>
          <w:vanish/>
        </w:rPr>
        <w:t>.</w:t>
      </w:r>
    </w:p>
    <w:p w14:paraId="2BA8D53F" w14:textId="41D05D6E" w:rsidR="00AB2F53" w:rsidRPr="00F4154B" w:rsidRDefault="00AB2F53" w:rsidP="00AB2F53">
      <w:pPr>
        <w:pStyle w:val="Zwischenberschrift"/>
      </w:pPr>
      <w:r w:rsidRPr="00F4154B">
        <w:t>Kooperationen mit anderen Einrichtungen im In- und Ausland</w:t>
      </w:r>
    </w:p>
    <w:p w14:paraId="2746FF2E" w14:textId="0A7C00E1" w:rsidR="00F65EA1" w:rsidRPr="00F4154B" w:rsidRDefault="00F65EA1" w:rsidP="00F65EA1">
      <w:pPr>
        <w:pStyle w:val="Hinweistextblau"/>
        <w:rPr>
          <w:vanish/>
        </w:rPr>
      </w:pPr>
      <w:r w:rsidRPr="00F4154B">
        <w:rPr>
          <w:vanish/>
        </w:rPr>
        <w:t xml:space="preserve">Bitte beschreiben Sie, in welchen Formen und in welchem Umfang </w:t>
      </w:r>
      <w:r w:rsidR="003C775C">
        <w:rPr>
          <w:vanish/>
        </w:rPr>
        <w:t xml:space="preserve">wichtige </w:t>
      </w:r>
      <w:r w:rsidRPr="00F4154B">
        <w:rPr>
          <w:vanish/>
        </w:rPr>
        <w:t xml:space="preserve">Kooperationen mit anderen Einrichtungen aus dem In- und Ausland bestehen oder geplant sind. </w:t>
      </w:r>
    </w:p>
    <w:p w14:paraId="69B86286" w14:textId="50D11E87" w:rsidR="00F65EA1" w:rsidRPr="00F4154B" w:rsidRDefault="00F65EA1" w:rsidP="00F65EA1">
      <w:pPr>
        <w:pStyle w:val="Hinweistextblau"/>
        <w:rPr>
          <w:vanish/>
        </w:rPr>
      </w:pPr>
      <w:r w:rsidRPr="00F4154B">
        <w:rPr>
          <w:vanish/>
        </w:rPr>
        <w:t>Bitte stellen Sie kurz dar, ob das Verhältnis zu</w:t>
      </w:r>
      <w:r w:rsidR="003C775C">
        <w:rPr>
          <w:vanish/>
        </w:rPr>
        <w:t xml:space="preserve"> den betreffenden </w:t>
      </w:r>
      <w:r w:rsidRPr="00F4154B">
        <w:rPr>
          <w:vanish/>
        </w:rPr>
        <w:t>Einrichtung</w:t>
      </w:r>
      <w:r w:rsidR="003C775C">
        <w:rPr>
          <w:vanish/>
        </w:rPr>
        <w:t xml:space="preserve">en in Kooperationsverträgen oder ähnlichen Dokumenten </w:t>
      </w:r>
      <w:r w:rsidRPr="00F4154B">
        <w:rPr>
          <w:vanish/>
        </w:rPr>
        <w:t xml:space="preserve">geregelt </w:t>
      </w:r>
      <w:r w:rsidR="003C775C">
        <w:rPr>
          <w:vanish/>
        </w:rPr>
        <w:t>sind</w:t>
      </w:r>
      <w:r w:rsidRPr="00F4154B">
        <w:rPr>
          <w:vanish/>
        </w:rPr>
        <w:t xml:space="preserve"> und welche Gegenstände (z. B. Gastaufenthalte, gegenseitige Nutzung von Infrastrukturen) darin adressiert werden.</w:t>
      </w:r>
    </w:p>
    <w:p w14:paraId="5905F9CA" w14:textId="77777777" w:rsidR="00F65EA1" w:rsidRPr="00F4154B" w:rsidRDefault="00AB2F53" w:rsidP="00AB2F53">
      <w:pPr>
        <w:pStyle w:val="Zwischenberschrift"/>
      </w:pPr>
      <w:r w:rsidRPr="00F4154B">
        <w:t>Weitere Kooperationen und Netzwerke</w:t>
      </w:r>
    </w:p>
    <w:p w14:paraId="782985FE" w14:textId="62E74A08" w:rsidR="00F65EA1" w:rsidRPr="00F4154B" w:rsidRDefault="00F65EA1" w:rsidP="00F65EA1">
      <w:pPr>
        <w:pStyle w:val="Hinweistextblau"/>
        <w:rPr>
          <w:vanish/>
        </w:rPr>
      </w:pPr>
      <w:r w:rsidRPr="00F4154B">
        <w:rPr>
          <w:vanish/>
        </w:rPr>
        <w:t>Bitte erläutern Sie weitere Kooperationen und Netzwerke, die im Hinblick auf das Aufnahmevorhaben relevant sind.</w:t>
      </w:r>
    </w:p>
    <w:p w14:paraId="5D04665D" w14:textId="75870CE1" w:rsidR="00D96E4A" w:rsidRPr="00F4154B" w:rsidRDefault="00D96E4A" w:rsidP="00F65EA1">
      <w:pPr>
        <w:pStyle w:val="Hinweistextblau"/>
        <w:rPr>
          <w:vanish/>
        </w:rPr>
      </w:pPr>
      <w:r w:rsidRPr="00F4154B">
        <w:rPr>
          <w:vanish/>
        </w:rPr>
        <w:br w:type="page"/>
      </w:r>
    </w:p>
    <w:p w14:paraId="2F6D84C0" w14:textId="2EE3CE6C" w:rsidR="00B20F70" w:rsidRPr="00F4154B" w:rsidRDefault="00B20F70" w:rsidP="00FD257C">
      <w:pPr>
        <w:pStyle w:val="berschrift1"/>
      </w:pPr>
      <w:bookmarkStart w:id="72" w:name="_Toc17821142"/>
      <w:bookmarkStart w:id="73" w:name="_Toc17821144"/>
      <w:bookmarkStart w:id="74" w:name="_Toc17821145"/>
      <w:bookmarkStart w:id="75" w:name="_Toc17821147"/>
      <w:bookmarkStart w:id="76" w:name="_Toc17821148"/>
      <w:bookmarkStart w:id="77" w:name="_Toc17821149"/>
      <w:bookmarkStart w:id="78" w:name="_Toc17821154"/>
      <w:bookmarkStart w:id="79" w:name="_Toc17821155"/>
      <w:bookmarkStart w:id="80" w:name="_Toc464470003"/>
      <w:bookmarkStart w:id="81" w:name="_Toc157680745"/>
      <w:bookmarkEnd w:id="72"/>
      <w:bookmarkEnd w:id="73"/>
      <w:bookmarkEnd w:id="74"/>
      <w:bookmarkEnd w:id="75"/>
      <w:bookmarkEnd w:id="76"/>
      <w:bookmarkEnd w:id="77"/>
      <w:bookmarkEnd w:id="78"/>
      <w:bookmarkEnd w:id="79"/>
      <w:r w:rsidRPr="00F4154B">
        <w:t>Governance</w:t>
      </w:r>
      <w:bookmarkEnd w:id="80"/>
      <w:bookmarkEnd w:id="81"/>
    </w:p>
    <w:p w14:paraId="7B82126F" w14:textId="5217F0B9" w:rsidR="00D549B5" w:rsidRPr="00F4154B" w:rsidRDefault="00D549B5" w:rsidP="00D549B5">
      <w:pPr>
        <w:pStyle w:val="Hinweistextblau"/>
        <w:rPr>
          <w:vanish/>
        </w:rPr>
      </w:pPr>
      <w:r w:rsidRPr="00F4154B">
        <w:rPr>
          <w:vanish/>
        </w:rPr>
        <w:t xml:space="preserve">Bitte achten Sie insbesondere in den Abschnitten </w:t>
      </w:r>
      <w:r w:rsidR="00080DEE" w:rsidRPr="00F4154B">
        <w:rPr>
          <w:vanish/>
        </w:rPr>
        <w:t>5.2</w:t>
      </w:r>
      <w:r w:rsidRPr="00F4154B">
        <w:rPr>
          <w:vanish/>
        </w:rPr>
        <w:t xml:space="preserve"> und </w:t>
      </w:r>
      <w:r w:rsidR="00080DEE" w:rsidRPr="00F4154B">
        <w:rPr>
          <w:vanish/>
        </w:rPr>
        <w:t>5.3</w:t>
      </w:r>
      <w:r w:rsidRPr="00F4154B">
        <w:rPr>
          <w:vanish/>
        </w:rPr>
        <w:t xml:space="preserve"> darauf, dass </w:t>
      </w:r>
      <w:r w:rsidR="00A63C5D" w:rsidRPr="00F4154B">
        <w:rPr>
          <w:vanish/>
        </w:rPr>
        <w:t>Ihre Ausführungen</w:t>
      </w:r>
      <w:r w:rsidRPr="00F4154B">
        <w:rPr>
          <w:vanish/>
        </w:rPr>
        <w:t xml:space="preserve"> auf den Organisationsplan</w:t>
      </w:r>
      <w:r w:rsidR="00863998" w:rsidRPr="00F4154B">
        <w:rPr>
          <w:vanish/>
        </w:rPr>
        <w:t xml:space="preserve"> (Anlage 1)</w:t>
      </w:r>
      <w:r w:rsidRPr="00F4154B">
        <w:rPr>
          <w:vanish/>
        </w:rPr>
        <w:t xml:space="preserve"> bezogen werden</w:t>
      </w:r>
      <w:r w:rsidR="00A63C5D" w:rsidRPr="00F4154B">
        <w:rPr>
          <w:vanish/>
        </w:rPr>
        <w:t xml:space="preserve"> können</w:t>
      </w:r>
      <w:r w:rsidRPr="00F4154B">
        <w:rPr>
          <w:vanish/>
        </w:rPr>
        <w:t xml:space="preserve">. </w:t>
      </w:r>
    </w:p>
    <w:p w14:paraId="05431FC1" w14:textId="5D63975C" w:rsidR="006A6017" w:rsidRPr="00F4154B" w:rsidRDefault="006A6017" w:rsidP="00FD257C">
      <w:pPr>
        <w:pStyle w:val="berschrift2"/>
      </w:pPr>
      <w:bookmarkStart w:id="82" w:name="_Toc157680746"/>
      <w:r w:rsidRPr="00F4154B">
        <w:t>Rechtsform</w:t>
      </w:r>
      <w:bookmarkEnd w:id="82"/>
    </w:p>
    <w:p w14:paraId="3FB8AD55" w14:textId="15DBF121" w:rsidR="00CB3FE5" w:rsidRPr="00F4154B" w:rsidRDefault="00CB3FE5" w:rsidP="00CB3FE5">
      <w:pPr>
        <w:pStyle w:val="Hinweistextblau"/>
        <w:rPr>
          <w:vanish/>
        </w:rPr>
      </w:pPr>
      <w:r w:rsidRPr="00F4154B">
        <w:rPr>
          <w:vanish/>
        </w:rPr>
        <w:t>[Umfang: wenige Sätze]</w:t>
      </w:r>
    </w:p>
    <w:p w14:paraId="19DE8CD0" w14:textId="5D52672D" w:rsidR="00A63C5D" w:rsidRPr="00F4154B" w:rsidRDefault="006A6017" w:rsidP="006A6017">
      <w:pPr>
        <w:pStyle w:val="Hinweistextblau"/>
        <w:rPr>
          <w:vanish/>
        </w:rPr>
      </w:pPr>
      <w:r w:rsidRPr="00F4154B">
        <w:rPr>
          <w:vanish/>
        </w:rPr>
        <w:t xml:space="preserve">Bitte stellen Sie die Rechtsform der Einrichtung dar. </w:t>
      </w:r>
      <w:r w:rsidR="00A63C5D" w:rsidRPr="00F4154B">
        <w:rPr>
          <w:vanish/>
        </w:rPr>
        <w:t xml:space="preserve">Bitte erläutern Sie ggf. geplante Änderungen in diesem Bereich. </w:t>
      </w:r>
    </w:p>
    <w:p w14:paraId="1CDF56DB" w14:textId="77777777" w:rsidR="00C900F5" w:rsidRPr="00F4154B" w:rsidRDefault="006A6017" w:rsidP="006A6017">
      <w:pPr>
        <w:pStyle w:val="Hinweistextblau"/>
        <w:rPr>
          <w:vanish/>
        </w:rPr>
      </w:pPr>
      <w:r w:rsidRPr="00F4154B">
        <w:rPr>
          <w:vanish/>
        </w:rPr>
        <w:t xml:space="preserve">Bitte stellen Sie dar, ob die Einrichtung wissenschaftlich und rechtlich selbstständig ist, ob sie die Haushalts- und Wirtschaftsführung eigenständig durchführt und in welchem Umfang sie über Personalhoheit verfügt. </w:t>
      </w:r>
      <w:r w:rsidR="00A63C5D" w:rsidRPr="00F4154B">
        <w:rPr>
          <w:vanish/>
        </w:rPr>
        <w:t xml:space="preserve">Bitte erläutern Sie ggf. geplante Änderungen in diesem Bereich. </w:t>
      </w:r>
    </w:p>
    <w:p w14:paraId="4EC43D21" w14:textId="784C2975" w:rsidR="00D96E4A" w:rsidRPr="00F4154B" w:rsidRDefault="00D96E4A" w:rsidP="006A6017">
      <w:pPr>
        <w:pStyle w:val="Hinweistextblau"/>
        <w:rPr>
          <w:vanish/>
        </w:rPr>
      </w:pPr>
      <w:r w:rsidRPr="00F4154B">
        <w:rPr>
          <w:vanish/>
        </w:rPr>
        <w:br w:type="page"/>
      </w:r>
    </w:p>
    <w:p w14:paraId="77FB9133" w14:textId="009D304B" w:rsidR="00F80D0F" w:rsidRPr="00F4154B" w:rsidRDefault="00F80D0F" w:rsidP="00FD257C">
      <w:pPr>
        <w:pStyle w:val="berschrift2"/>
      </w:pPr>
      <w:bookmarkStart w:id="83" w:name="_Toc157680747"/>
      <w:r w:rsidRPr="00F4154B">
        <w:t>Gremien</w:t>
      </w:r>
      <w:bookmarkEnd w:id="83"/>
    </w:p>
    <w:p w14:paraId="31BE3E01" w14:textId="77777777" w:rsidR="00CB3FE5" w:rsidRPr="00F4154B" w:rsidRDefault="00CB3FE5" w:rsidP="00CB3FE5">
      <w:pPr>
        <w:pStyle w:val="Hinweistextblau"/>
        <w:rPr>
          <w:vanish/>
        </w:rPr>
      </w:pPr>
      <w:r w:rsidRPr="00F4154B">
        <w:rPr>
          <w:vanish/>
        </w:rPr>
        <w:t>[Umfang: ca. 1 Seite]</w:t>
      </w:r>
    </w:p>
    <w:p w14:paraId="70C4305B" w14:textId="39CB5887" w:rsidR="006A6017" w:rsidRPr="00F4154B" w:rsidRDefault="006A6017" w:rsidP="006A6017">
      <w:pPr>
        <w:pStyle w:val="Hinweistextblau"/>
        <w:rPr>
          <w:vanish/>
        </w:rPr>
      </w:pPr>
      <w:r w:rsidRPr="00F4154B">
        <w:rPr>
          <w:vanish/>
        </w:rPr>
        <w:t>Bitte erläutern Sie, über welche Gremien (Vorstand, Beirat, Aufsichtsgremium etc.) die Einrichtung verfügt</w:t>
      </w:r>
      <w:r w:rsidR="007739FF" w:rsidRPr="00F4154B">
        <w:rPr>
          <w:vanish/>
        </w:rPr>
        <w:t xml:space="preserve"> und erläutern Sie kurz deren jeweilige Aufgaben, wie </w:t>
      </w:r>
      <w:r w:rsidR="00E37009" w:rsidRPr="00F4154B">
        <w:rPr>
          <w:vanish/>
        </w:rPr>
        <w:t xml:space="preserve">sie </w:t>
      </w:r>
      <w:r w:rsidR="007739FF" w:rsidRPr="00F4154B">
        <w:rPr>
          <w:vanish/>
        </w:rPr>
        <w:t xml:space="preserve">sich aus der Satzung oder einem vergleichbaren Dokument ergeben. </w:t>
      </w:r>
    </w:p>
    <w:p w14:paraId="63A1A154" w14:textId="6402FC81" w:rsidR="003C775C" w:rsidRPr="00E64871" w:rsidRDefault="003C775C" w:rsidP="003C775C">
      <w:pPr>
        <w:pStyle w:val="Hinweistextblau"/>
        <w:rPr>
          <w:vanish/>
        </w:rPr>
      </w:pPr>
      <w:r w:rsidRPr="00E64871">
        <w:rPr>
          <w:vanish/>
        </w:rPr>
        <w:t>Bitte erläutern Sie, ob</w:t>
      </w:r>
      <w:r>
        <w:rPr>
          <w:vanish/>
        </w:rPr>
        <w:t xml:space="preserve"> es Planungen zur Änderung der gegenwärtigen Gremienstruktur gibt.</w:t>
      </w:r>
      <w:r w:rsidR="00B46F33">
        <w:rPr>
          <w:vanish/>
        </w:rPr>
        <w:t xml:space="preserve"> </w:t>
      </w:r>
      <w:r>
        <w:rPr>
          <w:vanish/>
        </w:rPr>
        <w:t xml:space="preserve">Bitter beschreiben Sie diese. </w:t>
      </w:r>
    </w:p>
    <w:p w14:paraId="0A771835" w14:textId="72C00C32" w:rsidR="00D96E4A" w:rsidRPr="00F4154B" w:rsidRDefault="00D96E4A" w:rsidP="006A6017">
      <w:pPr>
        <w:pStyle w:val="Hinweistextblau"/>
        <w:rPr>
          <w:vanish/>
        </w:rPr>
      </w:pPr>
      <w:r w:rsidRPr="00F4154B">
        <w:rPr>
          <w:vanish/>
        </w:rPr>
        <w:br w:type="page"/>
      </w:r>
    </w:p>
    <w:p w14:paraId="178A7E16" w14:textId="2BB487B3" w:rsidR="00B20F70" w:rsidRPr="00F4154B" w:rsidRDefault="00F80D0F" w:rsidP="00450FB0">
      <w:pPr>
        <w:pStyle w:val="berschrift2"/>
      </w:pPr>
      <w:bookmarkStart w:id="84" w:name="_Toc157680748"/>
      <w:r w:rsidRPr="00F4154B">
        <w:t xml:space="preserve">Interne </w:t>
      </w:r>
      <w:r w:rsidR="00B20F70" w:rsidRPr="00F4154B">
        <w:t>Organisation</w:t>
      </w:r>
      <w:bookmarkEnd w:id="84"/>
      <w:r w:rsidR="00B20F70" w:rsidRPr="00F4154B">
        <w:t xml:space="preserve"> </w:t>
      </w:r>
    </w:p>
    <w:p w14:paraId="3713DEA5" w14:textId="77777777" w:rsidR="00B20F70" w:rsidRPr="00F4154B" w:rsidRDefault="00B20F70" w:rsidP="00B20F70">
      <w:pPr>
        <w:pStyle w:val="Zwischenberschrift"/>
      </w:pPr>
      <w:r w:rsidRPr="00F4154B">
        <w:t xml:space="preserve">Management und Geschäftsverteilung </w:t>
      </w:r>
    </w:p>
    <w:p w14:paraId="6A5D7CFC" w14:textId="77777777" w:rsidR="00CB3FE5" w:rsidRPr="00F4154B" w:rsidRDefault="00CB3FE5" w:rsidP="00CB3FE5">
      <w:pPr>
        <w:pStyle w:val="Hinweistextblau"/>
        <w:rPr>
          <w:vanish/>
        </w:rPr>
      </w:pPr>
      <w:r w:rsidRPr="00F4154B">
        <w:rPr>
          <w:vanish/>
        </w:rPr>
        <w:t>[Umfang: ca. 1 Seite]</w:t>
      </w:r>
    </w:p>
    <w:p w14:paraId="105132D1" w14:textId="22428FDF" w:rsidR="00B20F70" w:rsidRPr="00F4154B" w:rsidRDefault="00B20F70" w:rsidP="006041B2">
      <w:pPr>
        <w:pStyle w:val="Hinweistextblau"/>
        <w:rPr>
          <w:vanish/>
        </w:rPr>
      </w:pPr>
      <w:r w:rsidRPr="00F4154B">
        <w:rPr>
          <w:vanish/>
        </w:rPr>
        <w:t xml:space="preserve">Bitte stellen Sie </w:t>
      </w:r>
      <w:r w:rsidR="00E52FE3" w:rsidRPr="003C775C">
        <w:rPr>
          <w:b/>
          <w:vanish/>
        </w:rPr>
        <w:t>interne</w:t>
      </w:r>
      <w:r w:rsidR="00E52FE3" w:rsidRPr="00F4154B">
        <w:rPr>
          <w:vanish/>
        </w:rPr>
        <w:t xml:space="preserve"> </w:t>
      </w:r>
      <w:r w:rsidRPr="00F4154B">
        <w:rPr>
          <w:vanish/>
        </w:rPr>
        <w:t>Managementstrukturen und der Einrichtung dar</w:t>
      </w:r>
      <w:r w:rsidR="003C775C" w:rsidRPr="003C775C">
        <w:rPr>
          <w:vanish/>
        </w:rPr>
        <w:t xml:space="preserve"> </w:t>
      </w:r>
      <w:r w:rsidR="003C775C" w:rsidRPr="00F4154B">
        <w:rPr>
          <w:vanish/>
        </w:rPr>
        <w:t>Geschäftsverteilung (z. B. Aufgaben von und Aufgabenverteilung zwischen Vorstand, Abteilungsleitungen, Institutsrat, Mitarbeiterversammlung etc.)</w:t>
      </w:r>
      <w:r w:rsidRPr="00F4154B">
        <w:rPr>
          <w:vanish/>
        </w:rPr>
        <w:t>.</w:t>
      </w:r>
      <w:r w:rsidR="000E07FF" w:rsidRPr="00F4154B">
        <w:rPr>
          <w:vanish/>
        </w:rPr>
        <w:t xml:space="preserve"> Bitte erläutern Sie </w:t>
      </w:r>
      <w:r w:rsidR="00147E8A" w:rsidRPr="00F4154B">
        <w:rPr>
          <w:vanish/>
        </w:rPr>
        <w:t xml:space="preserve">dabei </w:t>
      </w:r>
      <w:r w:rsidR="000E07FF" w:rsidRPr="00F4154B">
        <w:rPr>
          <w:vanish/>
        </w:rPr>
        <w:t xml:space="preserve">die Ablauforganisation (Entscheidungsprozesse, insbesondere zur Steuerung der </w:t>
      </w:r>
      <w:r w:rsidR="00147E8A" w:rsidRPr="00F4154B">
        <w:rPr>
          <w:vanish/>
          <w:u w:val="single"/>
        </w:rPr>
        <w:t>laufenden</w:t>
      </w:r>
      <w:r w:rsidR="00147E8A" w:rsidRPr="00F4154B">
        <w:rPr>
          <w:vanish/>
        </w:rPr>
        <w:t xml:space="preserve"> </w:t>
      </w:r>
      <w:r w:rsidR="000E07FF" w:rsidRPr="00F4154B">
        <w:rPr>
          <w:vanish/>
        </w:rPr>
        <w:t>Institutsarbeit</w:t>
      </w:r>
      <w:r w:rsidR="00147E8A" w:rsidRPr="00F4154B">
        <w:rPr>
          <w:vanish/>
        </w:rPr>
        <w:t xml:space="preserve"> [zu</w:t>
      </w:r>
      <w:r w:rsidR="00672A22" w:rsidRPr="00F4154B">
        <w:rPr>
          <w:vanish/>
        </w:rPr>
        <w:t>m</w:t>
      </w:r>
      <w:r w:rsidR="00147E8A" w:rsidRPr="00F4154B">
        <w:rPr>
          <w:vanish/>
        </w:rPr>
        <w:t xml:space="preserve"> </w:t>
      </w:r>
      <w:r w:rsidR="00672A22" w:rsidRPr="00F4154B">
        <w:rPr>
          <w:vanish/>
          <w:u w:val="single"/>
        </w:rPr>
        <w:t>Prozess</w:t>
      </w:r>
      <w:r w:rsidR="00672A22" w:rsidRPr="00F4154B">
        <w:rPr>
          <w:vanish/>
        </w:rPr>
        <w:t xml:space="preserve"> der </w:t>
      </w:r>
      <w:r w:rsidR="00147E8A" w:rsidRPr="00F4154B">
        <w:rPr>
          <w:vanish/>
        </w:rPr>
        <w:t>strategischen Arbeitsplanung s. u</w:t>
      </w:r>
      <w:r w:rsidR="00D7160B" w:rsidRPr="00F4154B">
        <w:rPr>
          <w:vanish/>
        </w:rPr>
        <w:t>.</w:t>
      </w:r>
      <w:r w:rsidR="00147E8A" w:rsidRPr="00F4154B">
        <w:rPr>
          <w:vanish/>
        </w:rPr>
        <w:t>]</w:t>
      </w:r>
      <w:r w:rsidR="000E07FF" w:rsidRPr="00F4154B">
        <w:rPr>
          <w:vanish/>
        </w:rPr>
        <w:t xml:space="preserve">). </w:t>
      </w:r>
    </w:p>
    <w:p w14:paraId="2C161930" w14:textId="77777777" w:rsidR="00EC5C25" w:rsidRPr="00F4154B" w:rsidRDefault="00D7160B" w:rsidP="006041B2">
      <w:pPr>
        <w:pStyle w:val="Hinweistextblau"/>
        <w:rPr>
          <w:vanish/>
        </w:rPr>
      </w:pPr>
      <w:r w:rsidRPr="00F4154B">
        <w:rPr>
          <w:vanish/>
          <w:bdr w:val="none" w:sz="0" w:space="0" w:color="auto"/>
          <w:lang w:eastAsia="en-US"/>
        </w:rPr>
        <w:t>Bitte erläutern Sie kurz die wissenschaftlichen und administrativen Verantwortlichkeiten in der Leitung</w:t>
      </w:r>
      <w:r w:rsidR="00EC5C25" w:rsidRPr="00F4154B">
        <w:rPr>
          <w:vanish/>
          <w:bdr w:val="none" w:sz="0" w:space="0" w:color="auto"/>
          <w:lang w:eastAsia="en-US"/>
        </w:rPr>
        <w:t xml:space="preserve"> </w:t>
      </w:r>
      <w:r w:rsidRPr="00F4154B">
        <w:rPr>
          <w:vanish/>
          <w:bdr w:val="none" w:sz="0" w:space="0" w:color="auto"/>
          <w:lang w:eastAsia="en-US"/>
        </w:rPr>
        <w:t>/</w:t>
      </w:r>
      <w:r w:rsidR="00EC5C25" w:rsidRPr="00F4154B">
        <w:rPr>
          <w:vanish/>
          <w:bdr w:val="none" w:sz="0" w:space="0" w:color="auto"/>
          <w:lang w:eastAsia="en-US"/>
        </w:rPr>
        <w:t xml:space="preserve"> </w:t>
      </w:r>
      <w:r w:rsidRPr="00F4154B">
        <w:rPr>
          <w:vanish/>
          <w:bdr w:val="none" w:sz="0" w:space="0" w:color="auto"/>
          <w:lang w:eastAsia="en-US"/>
        </w:rPr>
        <w:t>Geschäftsführung der Einrichtung.</w:t>
      </w:r>
      <w:r w:rsidR="00DC5B12" w:rsidRPr="00F4154B" w:rsidDel="00DC5B12">
        <w:rPr>
          <w:vanish/>
        </w:rPr>
        <w:t xml:space="preserve"> </w:t>
      </w:r>
    </w:p>
    <w:p w14:paraId="5AEEC639" w14:textId="23A92C52" w:rsidR="00D96E4A" w:rsidRPr="00F4154B" w:rsidRDefault="00D96E4A" w:rsidP="006041B2">
      <w:pPr>
        <w:pStyle w:val="Hinweistextblau"/>
        <w:rPr>
          <w:vanish/>
        </w:rPr>
      </w:pPr>
      <w:r w:rsidRPr="00F4154B">
        <w:rPr>
          <w:vanish/>
        </w:rPr>
        <w:br w:type="page"/>
      </w:r>
    </w:p>
    <w:p w14:paraId="6A0679A6" w14:textId="77777777" w:rsidR="00B20F70" w:rsidRPr="00F4154B" w:rsidRDefault="00B20F70" w:rsidP="00B20F70">
      <w:pPr>
        <w:pStyle w:val="Zwischenberschrift"/>
      </w:pPr>
      <w:r w:rsidRPr="00F4154B">
        <w:t>Strategische Arbeitsplanung</w:t>
      </w:r>
    </w:p>
    <w:p w14:paraId="1F90BA79" w14:textId="28E650C4" w:rsidR="00CB3FE5" w:rsidRPr="00F4154B" w:rsidRDefault="00CB3FE5" w:rsidP="00CB3FE5">
      <w:pPr>
        <w:pStyle w:val="Hinweistextblau"/>
        <w:rPr>
          <w:vanish/>
        </w:rPr>
      </w:pPr>
      <w:r w:rsidRPr="00F4154B">
        <w:rPr>
          <w:vanish/>
        </w:rPr>
        <w:t>[Umfang: ca. 0,5 Seiten]</w:t>
      </w:r>
    </w:p>
    <w:p w14:paraId="517AD72C" w14:textId="77777777" w:rsidR="00EF10CC" w:rsidRPr="00F4154B" w:rsidRDefault="00B20F70" w:rsidP="006041B2">
      <w:pPr>
        <w:pStyle w:val="Hinweistextblau"/>
        <w:rPr>
          <w:vanish/>
        </w:rPr>
      </w:pPr>
      <w:r w:rsidRPr="00F4154B">
        <w:rPr>
          <w:vanish/>
        </w:rPr>
        <w:t xml:space="preserve">Bitte stellen Sie den </w:t>
      </w:r>
      <w:r w:rsidRPr="00F4154B">
        <w:rPr>
          <w:vanish/>
          <w:u w:val="single"/>
        </w:rPr>
        <w:t>Prozess</w:t>
      </w:r>
      <w:r w:rsidRPr="00F4154B">
        <w:rPr>
          <w:vanish/>
        </w:rPr>
        <w:t xml:space="preserve"> der strategischen Arbeitsplanung innerhalb der Einrichtung dar. </w:t>
      </w:r>
    </w:p>
    <w:p w14:paraId="1575B5AA" w14:textId="53BE9584" w:rsidR="00D96E4A" w:rsidRPr="00F4154B" w:rsidRDefault="00D96E4A" w:rsidP="006041B2">
      <w:pPr>
        <w:pStyle w:val="Hinweistextblau"/>
        <w:rPr>
          <w:vanish/>
        </w:rPr>
      </w:pPr>
      <w:r w:rsidRPr="00F4154B">
        <w:rPr>
          <w:vanish/>
        </w:rPr>
        <w:br w:type="page"/>
      </w:r>
    </w:p>
    <w:p w14:paraId="5FC704DC" w14:textId="77777777" w:rsidR="00B20F70" w:rsidRPr="00F4154B" w:rsidRDefault="00B20F70" w:rsidP="00B20F70">
      <w:pPr>
        <w:pStyle w:val="Zwischenberschrift"/>
      </w:pPr>
      <w:r w:rsidRPr="00F4154B">
        <w:t>Programmbudget und KLR</w:t>
      </w:r>
    </w:p>
    <w:p w14:paraId="26B53DA8" w14:textId="7B89A1FE" w:rsidR="00CB3FE5" w:rsidRPr="00F4154B" w:rsidRDefault="00CB3FE5" w:rsidP="00CB3FE5">
      <w:pPr>
        <w:pStyle w:val="Hinweistextblau"/>
        <w:rPr>
          <w:vanish/>
        </w:rPr>
      </w:pPr>
      <w:r w:rsidRPr="00F4154B">
        <w:rPr>
          <w:vanish/>
        </w:rPr>
        <w:t>[Umfang: ca. 0,5 Seiten]</w:t>
      </w:r>
    </w:p>
    <w:p w14:paraId="59D39964" w14:textId="77777777" w:rsidR="00EF10CC" w:rsidRPr="00F4154B" w:rsidRDefault="00B20F70" w:rsidP="006041B2">
      <w:pPr>
        <w:pStyle w:val="Hinweistextblau"/>
        <w:rPr>
          <w:vanish/>
        </w:rPr>
      </w:pPr>
      <w:r w:rsidRPr="00F4154B">
        <w:rPr>
          <w:vanish/>
        </w:rPr>
        <w:t xml:space="preserve">Bitte </w:t>
      </w:r>
      <w:r w:rsidR="00EF10CC" w:rsidRPr="00F4154B">
        <w:rPr>
          <w:vanish/>
        </w:rPr>
        <w:t>stellen</w:t>
      </w:r>
      <w:r w:rsidRPr="00F4154B">
        <w:rPr>
          <w:vanish/>
        </w:rPr>
        <w:t xml:space="preserve"> Sie</w:t>
      </w:r>
      <w:r w:rsidR="00EF10CC" w:rsidRPr="00F4154B">
        <w:rPr>
          <w:vanish/>
        </w:rPr>
        <w:t xml:space="preserve"> dar</w:t>
      </w:r>
      <w:r w:rsidRPr="00F4154B">
        <w:rPr>
          <w:vanish/>
        </w:rPr>
        <w:t>, ob die Einrichtung über ein Programmbudget bzw. eine äquivalente Planung verfügt und ob eine Kosten-Leistungs-Rechnung eingeführt wurde.</w:t>
      </w:r>
      <w:r w:rsidR="00E52FE3" w:rsidRPr="00F4154B">
        <w:rPr>
          <w:vanish/>
        </w:rPr>
        <w:t xml:space="preserve"> Bitte erläutern Sie weitere Mechanismen zur Überwachung der Prozesse bzw. des Geschäftsverlaufes (Controlling und Compliance). </w:t>
      </w:r>
    </w:p>
    <w:p w14:paraId="71125E69" w14:textId="1A7D73E3" w:rsidR="00D96E4A" w:rsidRPr="00F4154B" w:rsidRDefault="00D96E4A" w:rsidP="006041B2">
      <w:pPr>
        <w:pStyle w:val="Hinweistextblau"/>
        <w:rPr>
          <w:vanish/>
        </w:rPr>
      </w:pPr>
      <w:r w:rsidRPr="00F4154B">
        <w:rPr>
          <w:vanish/>
        </w:rPr>
        <w:br w:type="page"/>
      </w:r>
    </w:p>
    <w:p w14:paraId="65E51279" w14:textId="3598BAC9" w:rsidR="00B20F70" w:rsidRPr="00F4154B" w:rsidRDefault="00CF27D7" w:rsidP="00450FB0">
      <w:pPr>
        <w:pStyle w:val="berschrift1"/>
      </w:pPr>
      <w:bookmarkStart w:id="85" w:name="_Toc17821171"/>
      <w:bookmarkStart w:id="86" w:name="_Toc459975170"/>
      <w:bookmarkStart w:id="87" w:name="_Toc459975741"/>
      <w:bookmarkStart w:id="88" w:name="_Toc464470006"/>
      <w:bookmarkStart w:id="89" w:name="_Toc157680749"/>
      <w:bookmarkEnd w:id="85"/>
      <w:bookmarkEnd w:id="86"/>
      <w:bookmarkEnd w:id="87"/>
      <w:r w:rsidRPr="00F4154B">
        <w:t>Aus</w:t>
      </w:r>
      <w:r w:rsidR="00B20F70" w:rsidRPr="00F4154B">
        <w:t>stattung und Personal</w:t>
      </w:r>
      <w:bookmarkEnd w:id="88"/>
      <w:bookmarkEnd w:id="89"/>
    </w:p>
    <w:p w14:paraId="77518608" w14:textId="77777777" w:rsidR="00D7160B" w:rsidRPr="00F4154B" w:rsidRDefault="00D7160B" w:rsidP="00D7160B">
      <w:pPr>
        <w:rPr>
          <w:lang w:val="de-DE"/>
        </w:rPr>
      </w:pPr>
      <w:r w:rsidRPr="00F4154B">
        <w:rPr>
          <w:u w:val="single"/>
          <w:lang w:val="de-DE"/>
        </w:rPr>
        <w:t>Tabelle 4</w:t>
      </w:r>
      <w:r w:rsidRPr="00F4154B">
        <w:rPr>
          <w:lang w:val="de-DE"/>
        </w:rPr>
        <w:t xml:space="preserve"> am Ende der Darstellung führt die Erträge des XXX der Jahre XXXX-XXXX auf. </w:t>
      </w:r>
    </w:p>
    <w:p w14:paraId="0D8FC8E9" w14:textId="77777777" w:rsidR="00D7160B" w:rsidRPr="00F4154B" w:rsidRDefault="00D7160B" w:rsidP="00D7160B">
      <w:pPr>
        <w:rPr>
          <w:lang w:val="de-DE"/>
        </w:rPr>
      </w:pPr>
      <w:r w:rsidRPr="00F4154B">
        <w:rPr>
          <w:u w:val="single"/>
          <w:lang w:val="de-DE"/>
        </w:rPr>
        <w:t>Tabelle 5</w:t>
      </w:r>
      <w:r w:rsidRPr="00F4154B">
        <w:rPr>
          <w:lang w:val="de-DE"/>
        </w:rPr>
        <w:t xml:space="preserve"> am Ende der Darstellung führt die Aufwendungen des XXX der Jahre XXXX-XXXX auf.</w:t>
      </w:r>
    </w:p>
    <w:p w14:paraId="601B4A9D" w14:textId="77777777" w:rsidR="00D7160B" w:rsidRPr="00F4154B" w:rsidRDefault="00D7160B" w:rsidP="00D7160B">
      <w:pPr>
        <w:rPr>
          <w:lang w:val="de-DE"/>
        </w:rPr>
      </w:pPr>
      <w:r w:rsidRPr="00F4154B">
        <w:rPr>
          <w:u w:val="single"/>
          <w:lang w:val="de-DE"/>
        </w:rPr>
        <w:t>Tabelle 6</w:t>
      </w:r>
      <w:r w:rsidRPr="00F4154B">
        <w:rPr>
          <w:lang w:val="de-DE"/>
        </w:rPr>
        <w:t xml:space="preserve"> am Ende der Darstellung führt das Personal des XXX zum 31. Dezember XXXX auf. </w:t>
      </w:r>
    </w:p>
    <w:p w14:paraId="120A5D2D" w14:textId="22BDD44B" w:rsidR="00D7160B" w:rsidRPr="00F4154B" w:rsidRDefault="00D7160B" w:rsidP="00D7160B">
      <w:pPr>
        <w:rPr>
          <w:lang w:val="de-DE"/>
        </w:rPr>
      </w:pPr>
      <w:r w:rsidRPr="00F4154B">
        <w:rPr>
          <w:u w:val="single"/>
          <w:lang w:val="de-DE"/>
        </w:rPr>
        <w:t>Tabelle 7</w:t>
      </w:r>
      <w:r w:rsidRPr="00F4154B">
        <w:rPr>
          <w:lang w:val="de-DE"/>
        </w:rPr>
        <w:t xml:space="preserve"> am Ende der Darstellung führt die aktuellen und geplanten Aufwendungen für das Aufnahmevorhaben auf.</w:t>
      </w:r>
    </w:p>
    <w:p w14:paraId="1DAB1F93" w14:textId="28D2D793" w:rsidR="00B20F70" w:rsidRPr="00F4154B" w:rsidRDefault="00B20F70" w:rsidP="00450FB0">
      <w:pPr>
        <w:pStyle w:val="berschrift2"/>
      </w:pPr>
      <w:bookmarkStart w:id="90" w:name="_Ref460228350"/>
      <w:bookmarkStart w:id="91" w:name="_Ref460228355"/>
      <w:bookmarkStart w:id="92" w:name="_Toc464470007"/>
      <w:bookmarkStart w:id="93" w:name="_Toc157680750"/>
      <w:r w:rsidRPr="00F4154B">
        <w:lastRenderedPageBreak/>
        <w:t>Ausstattung</w:t>
      </w:r>
      <w:bookmarkEnd w:id="90"/>
      <w:bookmarkEnd w:id="91"/>
      <w:bookmarkEnd w:id="92"/>
      <w:bookmarkEnd w:id="93"/>
      <w:r w:rsidRPr="00F4154B">
        <w:t xml:space="preserve"> </w:t>
      </w:r>
    </w:p>
    <w:p w14:paraId="48E70C1D" w14:textId="77777777" w:rsidR="00B20F70" w:rsidRPr="00F4154B" w:rsidRDefault="00B20F70" w:rsidP="00B20F70">
      <w:pPr>
        <w:pStyle w:val="Zwischenberschrift"/>
      </w:pPr>
      <w:r w:rsidRPr="00F4154B">
        <w:t>Finanzielle Ausstattung</w:t>
      </w:r>
    </w:p>
    <w:p w14:paraId="6A187D97" w14:textId="1DD14DE4" w:rsidR="00CB3FE5" w:rsidRPr="00F4154B" w:rsidRDefault="00CB3FE5" w:rsidP="00CB3FE5">
      <w:pPr>
        <w:pStyle w:val="Hinweistextblau"/>
        <w:rPr>
          <w:vanish/>
        </w:rPr>
      </w:pPr>
      <w:r w:rsidRPr="00F4154B">
        <w:rPr>
          <w:vanish/>
        </w:rPr>
        <w:t>[Umfang: ca. 2 Seiten]</w:t>
      </w:r>
    </w:p>
    <w:p w14:paraId="49A34C6B" w14:textId="77777777" w:rsidR="00405BA1" w:rsidRPr="00F4154B" w:rsidRDefault="00405BA1" w:rsidP="006041B2">
      <w:pPr>
        <w:pStyle w:val="Hinweistextblau"/>
        <w:rPr>
          <w:vanish/>
        </w:rPr>
      </w:pPr>
      <w:r w:rsidRPr="00F4154B">
        <w:rPr>
          <w:vanish/>
        </w:rPr>
        <w:t xml:space="preserve">Bitte erläutern Sie kurz das Gesamtbudget der Einrichtung. </w:t>
      </w:r>
    </w:p>
    <w:p w14:paraId="2777F4E9" w14:textId="1E48AD82" w:rsidR="007739FF" w:rsidRPr="00F4154B" w:rsidRDefault="007739FF" w:rsidP="007739FF">
      <w:pPr>
        <w:pStyle w:val="Hinweistextblau"/>
        <w:rPr>
          <w:vanish/>
        </w:rPr>
      </w:pPr>
      <w:r w:rsidRPr="00F4154B">
        <w:rPr>
          <w:vanish/>
        </w:rPr>
        <w:t xml:space="preserve">Bitte </w:t>
      </w:r>
      <w:r w:rsidR="00EF10CC" w:rsidRPr="00F4154B">
        <w:rPr>
          <w:vanish/>
        </w:rPr>
        <w:t>führen</w:t>
      </w:r>
      <w:r w:rsidRPr="00F4154B">
        <w:rPr>
          <w:vanish/>
        </w:rPr>
        <w:t xml:space="preserve"> Sie</w:t>
      </w:r>
      <w:r w:rsidR="00EF10CC" w:rsidRPr="00F4154B">
        <w:rPr>
          <w:vanish/>
        </w:rPr>
        <w:t xml:space="preserve"> aus</w:t>
      </w:r>
      <w:r w:rsidRPr="00F4154B">
        <w:rPr>
          <w:vanish/>
        </w:rPr>
        <w:t>, ob es sich bei dem Budget um einen Globalhaushalt handelt, bei dem Überjährigkeit und Deckungsfähigkeit der Mittel gegeben sind.</w:t>
      </w:r>
    </w:p>
    <w:p w14:paraId="403BBA61" w14:textId="4EC260DA" w:rsidR="00B20F70" w:rsidRPr="00F4154B" w:rsidRDefault="00F07734" w:rsidP="006041B2">
      <w:pPr>
        <w:pStyle w:val="Hinweistextblau"/>
        <w:rPr>
          <w:vanish/>
        </w:rPr>
      </w:pPr>
      <w:r w:rsidRPr="00F4154B">
        <w:rPr>
          <w:vanish/>
        </w:rPr>
        <w:t>Bitte stellen Sie die Erträge und Aufwendungen der Einrichtung der vergangenen drei Jahre dar</w:t>
      </w:r>
      <w:r w:rsidR="0056375E" w:rsidRPr="00F4154B">
        <w:rPr>
          <w:vanish/>
        </w:rPr>
        <w:t xml:space="preserve"> unter Bezug auf Tabellen 4 </w:t>
      </w:r>
      <w:r w:rsidR="00C56B86" w:rsidRPr="00F4154B">
        <w:rPr>
          <w:vanish/>
        </w:rPr>
        <w:t>[</w:t>
      </w:r>
      <w:r w:rsidR="0056375E" w:rsidRPr="00F4154B">
        <w:rPr>
          <w:vanish/>
        </w:rPr>
        <w:t>Erträge</w:t>
      </w:r>
      <w:r w:rsidR="00C56B86" w:rsidRPr="00F4154B">
        <w:rPr>
          <w:vanish/>
        </w:rPr>
        <w:t>]</w:t>
      </w:r>
      <w:r w:rsidR="00955735" w:rsidRPr="00F4154B">
        <w:rPr>
          <w:vanish/>
        </w:rPr>
        <w:t>,</w:t>
      </w:r>
      <w:r w:rsidR="0056375E" w:rsidRPr="00F4154B">
        <w:rPr>
          <w:vanish/>
        </w:rPr>
        <w:t xml:space="preserve"> 5</w:t>
      </w:r>
      <w:r w:rsidR="00955735" w:rsidRPr="00F4154B">
        <w:rPr>
          <w:vanish/>
        </w:rPr>
        <w:t xml:space="preserve"> </w:t>
      </w:r>
      <w:r w:rsidR="004E680E" w:rsidRPr="00F4154B">
        <w:rPr>
          <w:vanish/>
        </w:rPr>
        <w:t xml:space="preserve">[Aufwendungen] </w:t>
      </w:r>
      <w:r w:rsidR="00955735" w:rsidRPr="00F4154B">
        <w:rPr>
          <w:vanish/>
        </w:rPr>
        <w:t>und 7</w:t>
      </w:r>
      <w:r w:rsidR="0056375E" w:rsidRPr="00F4154B">
        <w:rPr>
          <w:vanish/>
        </w:rPr>
        <w:t xml:space="preserve"> </w:t>
      </w:r>
      <w:r w:rsidR="00C56B86" w:rsidRPr="00F4154B">
        <w:rPr>
          <w:vanish/>
        </w:rPr>
        <w:t>[</w:t>
      </w:r>
      <w:r w:rsidR="0056375E" w:rsidRPr="00F4154B">
        <w:rPr>
          <w:vanish/>
        </w:rPr>
        <w:t>Aufwendungen</w:t>
      </w:r>
      <w:r w:rsidR="00AE3229" w:rsidRPr="00F4154B">
        <w:rPr>
          <w:vanish/>
        </w:rPr>
        <w:t xml:space="preserve"> Aufnahmevorhaben</w:t>
      </w:r>
      <w:r w:rsidR="00C56B86" w:rsidRPr="00F4154B">
        <w:rPr>
          <w:vanish/>
        </w:rPr>
        <w:t>]</w:t>
      </w:r>
      <w:r w:rsidR="00463848" w:rsidRPr="00F4154B">
        <w:rPr>
          <w:vanish/>
        </w:rPr>
        <w:t>.</w:t>
      </w:r>
    </w:p>
    <w:p w14:paraId="3B0E9D69" w14:textId="2CBE288A" w:rsidR="00B20F70" w:rsidRPr="00F4154B" w:rsidRDefault="00B20F70" w:rsidP="006041B2">
      <w:pPr>
        <w:pStyle w:val="Hinweistextblau"/>
        <w:rPr>
          <w:vanish/>
        </w:rPr>
      </w:pPr>
      <w:r w:rsidRPr="00F4154B">
        <w:rPr>
          <w:vanish/>
        </w:rPr>
        <w:t xml:space="preserve">Bitte </w:t>
      </w:r>
      <w:r w:rsidR="00EF10CC" w:rsidRPr="00F4154B">
        <w:rPr>
          <w:vanish/>
        </w:rPr>
        <w:t>erläutern</w:t>
      </w:r>
      <w:r w:rsidRPr="00F4154B">
        <w:rPr>
          <w:vanish/>
        </w:rPr>
        <w:t xml:space="preserve"> Sie den Umfang der vorgesehenen institutionellen Förderung im Jahr der </w:t>
      </w:r>
      <w:r w:rsidR="007D0891" w:rsidRPr="00F4154B">
        <w:rPr>
          <w:vanish/>
        </w:rPr>
        <w:t xml:space="preserve">angestrebten </w:t>
      </w:r>
      <w:r w:rsidRPr="00F4154B">
        <w:rPr>
          <w:vanish/>
        </w:rPr>
        <w:t>Aufnahme. Bitte begründen Sie etwaige</w:t>
      </w:r>
      <w:r w:rsidR="00651338" w:rsidRPr="00F4154B">
        <w:rPr>
          <w:vanish/>
        </w:rPr>
        <w:t xml:space="preserve"> künftige</w:t>
      </w:r>
      <w:r w:rsidRPr="00F4154B">
        <w:rPr>
          <w:vanish/>
        </w:rPr>
        <w:t xml:space="preserve"> Abweichungen von der gegenwärtigen institutionellen Förderung,</w:t>
      </w:r>
      <w:r w:rsidR="00886937" w:rsidRPr="00F4154B">
        <w:rPr>
          <w:vanish/>
        </w:rPr>
        <w:t xml:space="preserve"> </w:t>
      </w:r>
      <w:r w:rsidR="000B10D5" w:rsidRPr="00F4154B">
        <w:rPr>
          <w:vanish/>
        </w:rPr>
        <w:t xml:space="preserve">auch </w:t>
      </w:r>
      <w:r w:rsidRPr="00F4154B">
        <w:rPr>
          <w:vanish/>
        </w:rPr>
        <w:t xml:space="preserve">unter Bezug auf Abschnitt </w:t>
      </w:r>
      <w:r w:rsidR="007237C2" w:rsidRPr="00F4154B">
        <w:rPr>
          <w:vanish/>
        </w:rPr>
        <w:fldChar w:fldCharType="begin"/>
      </w:r>
      <w:r w:rsidR="007237C2" w:rsidRPr="00F4154B">
        <w:rPr>
          <w:vanish/>
        </w:rPr>
        <w:instrText xml:space="preserve"> REF _Ref21510347 \r \h </w:instrText>
      </w:r>
      <w:r w:rsidR="007237C2" w:rsidRPr="00F4154B">
        <w:rPr>
          <w:vanish/>
        </w:rPr>
      </w:r>
      <w:r w:rsidR="007237C2" w:rsidRPr="00F4154B">
        <w:rPr>
          <w:vanish/>
        </w:rPr>
        <w:fldChar w:fldCharType="separate"/>
      </w:r>
      <w:r w:rsidR="00722A81" w:rsidRPr="00F4154B">
        <w:rPr>
          <w:vanish/>
        </w:rPr>
        <w:t>1</w:t>
      </w:r>
      <w:r w:rsidR="007237C2" w:rsidRPr="00F4154B">
        <w:rPr>
          <w:vanish/>
        </w:rPr>
        <w:fldChar w:fldCharType="end"/>
      </w:r>
      <w:r w:rsidR="00EE27FF" w:rsidRPr="00F4154B">
        <w:rPr>
          <w:vanish/>
        </w:rPr>
        <w:t xml:space="preserve"> und Tabelle 6</w:t>
      </w:r>
      <w:r w:rsidR="0056375E" w:rsidRPr="00F4154B">
        <w:rPr>
          <w:vanish/>
        </w:rPr>
        <w:t xml:space="preserve"> </w:t>
      </w:r>
      <w:r w:rsidR="00C56B86" w:rsidRPr="00F4154B">
        <w:rPr>
          <w:vanish/>
        </w:rPr>
        <w:t>[</w:t>
      </w:r>
      <w:r w:rsidR="00D7160B" w:rsidRPr="00F4154B">
        <w:rPr>
          <w:vanish/>
        </w:rPr>
        <w:t>Personal</w:t>
      </w:r>
      <w:r w:rsidR="004F34C8" w:rsidRPr="00F4154B">
        <w:rPr>
          <w:vanish/>
        </w:rPr>
        <w:t>]</w:t>
      </w:r>
      <w:r w:rsidR="00EE27FF" w:rsidRPr="00F4154B">
        <w:rPr>
          <w:vanish/>
        </w:rPr>
        <w:t>.</w:t>
      </w:r>
      <w:r w:rsidRPr="00F4154B">
        <w:rPr>
          <w:vanish/>
        </w:rPr>
        <w:t xml:space="preserve"> </w:t>
      </w:r>
    </w:p>
    <w:p w14:paraId="3AB9AAAC" w14:textId="328A5907" w:rsidR="00B20F70" w:rsidRPr="00F4154B" w:rsidRDefault="00B20F70" w:rsidP="006041B2">
      <w:pPr>
        <w:pStyle w:val="Hinweistextblau"/>
        <w:rPr>
          <w:vanish/>
        </w:rPr>
      </w:pPr>
      <w:r w:rsidRPr="00F4154B">
        <w:rPr>
          <w:vanish/>
        </w:rPr>
        <w:t xml:space="preserve">Bitte </w:t>
      </w:r>
      <w:r w:rsidR="00EF10CC" w:rsidRPr="00F4154B">
        <w:rPr>
          <w:vanish/>
        </w:rPr>
        <w:t>führen</w:t>
      </w:r>
      <w:r w:rsidRPr="00F4154B">
        <w:rPr>
          <w:vanish/>
        </w:rPr>
        <w:t xml:space="preserve"> Sie</w:t>
      </w:r>
      <w:r w:rsidR="00EF10CC" w:rsidRPr="00F4154B">
        <w:rPr>
          <w:vanish/>
        </w:rPr>
        <w:t xml:space="preserve"> aus</w:t>
      </w:r>
      <w:r w:rsidRPr="00F4154B">
        <w:rPr>
          <w:vanish/>
        </w:rPr>
        <w:t>, ob im Falle einer Aufnahme in die Leibniz-Gemeinschaft entstehende Kosten (</w:t>
      </w:r>
      <w:r w:rsidR="00035E2C" w:rsidRPr="00F4154B">
        <w:rPr>
          <w:vanish/>
        </w:rPr>
        <w:t>z. B.</w:t>
      </w:r>
      <w:r w:rsidRPr="00F4154B">
        <w:rPr>
          <w:vanish/>
        </w:rPr>
        <w:t xml:space="preserve"> DFG-Abgabe, Leibniz-Wettbewerbsabgabe, Mitgliedsbeitrag) </w:t>
      </w:r>
      <w:r w:rsidR="00E93927" w:rsidRPr="00F4154B">
        <w:rPr>
          <w:vanish/>
        </w:rPr>
        <w:t xml:space="preserve">in den Planungen der </w:t>
      </w:r>
      <w:r w:rsidRPr="00F4154B">
        <w:rPr>
          <w:vanish/>
        </w:rPr>
        <w:t>institutionelle</w:t>
      </w:r>
      <w:r w:rsidR="00E93927" w:rsidRPr="00F4154B">
        <w:rPr>
          <w:vanish/>
        </w:rPr>
        <w:t>n</w:t>
      </w:r>
      <w:r w:rsidRPr="00F4154B">
        <w:rPr>
          <w:vanish/>
        </w:rPr>
        <w:t xml:space="preserve"> Förderung abgedeckt sind. </w:t>
      </w:r>
    </w:p>
    <w:p w14:paraId="7FD5670A" w14:textId="6F5A827B" w:rsidR="00B20F70" w:rsidRPr="00F4154B" w:rsidRDefault="00B20F70" w:rsidP="006041B2">
      <w:pPr>
        <w:pStyle w:val="Hinweistextblau"/>
        <w:rPr>
          <w:vanish/>
        </w:rPr>
      </w:pPr>
      <w:r w:rsidRPr="00F4154B">
        <w:rPr>
          <w:vanish/>
        </w:rPr>
        <w:t>In welcher Form erfolgt am Institut der Jahresabschluss im Rahmen der Haushalts- und Wirtschaftsführung?</w:t>
      </w:r>
    </w:p>
    <w:p w14:paraId="4ECD53BC" w14:textId="403DC5D9" w:rsidR="00F07734" w:rsidRPr="00F4154B" w:rsidRDefault="00F07734" w:rsidP="00F07734">
      <w:pPr>
        <w:pStyle w:val="Hinweistextblau"/>
        <w:rPr>
          <w:vanish/>
        </w:rPr>
      </w:pPr>
      <w:r w:rsidRPr="00F4154B">
        <w:rPr>
          <w:vanish/>
        </w:rPr>
        <w:t>Bitte stellen Sie dar, ob und inwiefern das vorgesehene finanzielle Volumen auch für die mittelfristige wissenschaftliche Entwicklungsperspektive der Einrichtung</w:t>
      </w:r>
      <w:r w:rsidR="00E444F8" w:rsidRPr="00F4154B">
        <w:rPr>
          <w:vanish/>
        </w:rPr>
        <w:t xml:space="preserve"> </w:t>
      </w:r>
      <w:r w:rsidR="00C95DFE" w:rsidRPr="00F4154B">
        <w:rPr>
          <w:vanish/>
        </w:rPr>
        <w:t>hinreichend ist</w:t>
      </w:r>
      <w:r w:rsidR="00E444F8" w:rsidRPr="00F4154B">
        <w:rPr>
          <w:vanish/>
        </w:rPr>
        <w:t>, auch unter Bezugnahme auf Abschnitt 1.</w:t>
      </w:r>
      <w:r w:rsidR="0009788D" w:rsidRPr="00F4154B">
        <w:rPr>
          <w:vanish/>
        </w:rPr>
        <w:t>5</w:t>
      </w:r>
      <w:r w:rsidR="00E444F8" w:rsidRPr="00F4154B">
        <w:rPr>
          <w:vanish/>
        </w:rPr>
        <w:t>.</w:t>
      </w:r>
      <w:r w:rsidRPr="00F4154B">
        <w:rPr>
          <w:vanish/>
        </w:rPr>
        <w:t xml:space="preserve"> </w:t>
      </w:r>
    </w:p>
    <w:p w14:paraId="5C37163A" w14:textId="225F99B5" w:rsidR="00B20F70" w:rsidRPr="00F4154B" w:rsidRDefault="00B20F70" w:rsidP="00B20F70">
      <w:pPr>
        <w:pStyle w:val="Zwischenberschrift"/>
      </w:pPr>
      <w:r w:rsidRPr="00F4154B">
        <w:t>Räumliche</w:t>
      </w:r>
      <w:r w:rsidR="00FB6EE1" w:rsidRPr="00F4154B">
        <w:t xml:space="preserve"> </w:t>
      </w:r>
      <w:r w:rsidRPr="00F4154B">
        <w:t>Ausstattung</w:t>
      </w:r>
    </w:p>
    <w:p w14:paraId="01A5DB47" w14:textId="3AB60656" w:rsidR="00CB3FE5" w:rsidRPr="00F4154B" w:rsidRDefault="00CB3FE5" w:rsidP="00CB3FE5">
      <w:pPr>
        <w:pStyle w:val="Hinweistextblau"/>
        <w:rPr>
          <w:vanish/>
        </w:rPr>
      </w:pPr>
      <w:r w:rsidRPr="00F4154B">
        <w:rPr>
          <w:vanish/>
        </w:rPr>
        <w:t>[Umfang: ca. 0,5 Seiten]</w:t>
      </w:r>
    </w:p>
    <w:p w14:paraId="3E0480C6" w14:textId="4EBC309E" w:rsidR="00B67C2A" w:rsidRPr="00F4154B" w:rsidRDefault="00B20F70" w:rsidP="006041B2">
      <w:pPr>
        <w:pStyle w:val="Hinweistextblau"/>
        <w:rPr>
          <w:vanish/>
        </w:rPr>
      </w:pPr>
      <w:r w:rsidRPr="00F4154B">
        <w:rPr>
          <w:vanish/>
        </w:rPr>
        <w:t xml:space="preserve">Bitte stellen Sie </w:t>
      </w:r>
      <w:r w:rsidR="00672BA0" w:rsidRPr="00F4154B">
        <w:rPr>
          <w:vanish/>
        </w:rPr>
        <w:t xml:space="preserve">hier </w:t>
      </w:r>
      <w:r w:rsidRPr="00F4154B">
        <w:rPr>
          <w:vanish/>
        </w:rPr>
        <w:t xml:space="preserve">die derzeitige räumliche Ausstattung kurz dar. </w:t>
      </w:r>
    </w:p>
    <w:p w14:paraId="629C2032" w14:textId="41F6D240" w:rsidR="00672BA0" w:rsidRPr="00F4154B" w:rsidRDefault="00B20F70" w:rsidP="006041B2">
      <w:pPr>
        <w:pStyle w:val="Hinweistextblau"/>
        <w:rPr>
          <w:vanish/>
        </w:rPr>
      </w:pPr>
      <w:r w:rsidRPr="00F4154B">
        <w:rPr>
          <w:vanish/>
        </w:rPr>
        <w:t xml:space="preserve">Bitte </w:t>
      </w:r>
      <w:r w:rsidR="00EF10CC" w:rsidRPr="00F4154B">
        <w:rPr>
          <w:vanish/>
        </w:rPr>
        <w:t>führen</w:t>
      </w:r>
      <w:r w:rsidRPr="00F4154B">
        <w:rPr>
          <w:vanish/>
        </w:rPr>
        <w:t xml:space="preserve"> Sie </w:t>
      </w:r>
      <w:r w:rsidR="00672BA0" w:rsidRPr="00F4154B">
        <w:rPr>
          <w:vanish/>
        </w:rPr>
        <w:t xml:space="preserve">dabei </w:t>
      </w:r>
      <w:r w:rsidR="00EF10CC" w:rsidRPr="00F4154B">
        <w:rPr>
          <w:vanish/>
        </w:rPr>
        <w:t>aus</w:t>
      </w:r>
      <w:r w:rsidRPr="00F4154B">
        <w:rPr>
          <w:vanish/>
        </w:rPr>
        <w:t>, wie die Einrichtung</w:t>
      </w:r>
      <w:r w:rsidR="00B67C2A" w:rsidRPr="00F4154B">
        <w:rPr>
          <w:vanish/>
        </w:rPr>
        <w:t xml:space="preserve"> </w:t>
      </w:r>
      <w:r w:rsidRPr="00F4154B">
        <w:rPr>
          <w:vanish/>
        </w:rPr>
        <w:t xml:space="preserve">gegenwärtig untergebracht </w:t>
      </w:r>
      <w:r w:rsidR="00B67C2A" w:rsidRPr="00F4154B">
        <w:rPr>
          <w:vanish/>
        </w:rPr>
        <w:t>ist (z.</w:t>
      </w:r>
      <w:r w:rsidR="00035E2C" w:rsidRPr="00F4154B">
        <w:rPr>
          <w:vanish/>
        </w:rPr>
        <w:t> </w:t>
      </w:r>
      <w:r w:rsidR="00B67C2A" w:rsidRPr="00F4154B">
        <w:rPr>
          <w:vanish/>
        </w:rPr>
        <w:t>B</w:t>
      </w:r>
      <w:r w:rsidR="00035E2C" w:rsidRPr="00F4154B">
        <w:rPr>
          <w:vanish/>
        </w:rPr>
        <w:t>.</w:t>
      </w:r>
      <w:r w:rsidR="00B67C2A" w:rsidRPr="00F4154B">
        <w:rPr>
          <w:vanish/>
        </w:rPr>
        <w:t xml:space="preserve"> Liegenschaft des Landes</w:t>
      </w:r>
      <w:r w:rsidR="00EF10CC" w:rsidRPr="00F4154B">
        <w:rPr>
          <w:vanish/>
        </w:rPr>
        <w:t xml:space="preserve"> </w:t>
      </w:r>
      <w:r w:rsidR="00B67C2A" w:rsidRPr="00F4154B">
        <w:rPr>
          <w:vanish/>
        </w:rPr>
        <w:t>/</w:t>
      </w:r>
      <w:r w:rsidR="00EF10CC" w:rsidRPr="00F4154B">
        <w:rPr>
          <w:vanish/>
        </w:rPr>
        <w:t xml:space="preserve"> </w:t>
      </w:r>
      <w:r w:rsidR="00B67C2A" w:rsidRPr="00F4154B">
        <w:rPr>
          <w:vanish/>
        </w:rPr>
        <w:t xml:space="preserve">Bundes, eigenes Gebäude) und </w:t>
      </w:r>
      <w:r w:rsidRPr="00F4154B">
        <w:rPr>
          <w:vanish/>
        </w:rPr>
        <w:t xml:space="preserve">wie die Unterbringung </w:t>
      </w:r>
      <w:r w:rsidR="00672BA0" w:rsidRPr="00F4154B">
        <w:rPr>
          <w:vanish/>
        </w:rPr>
        <w:t xml:space="preserve">(möglicherweise zusätzlichen Personals </w:t>
      </w:r>
      <w:r w:rsidR="00EF10CC" w:rsidRPr="00F4154B">
        <w:rPr>
          <w:vanish/>
        </w:rPr>
        <w:t>sowie</w:t>
      </w:r>
      <w:r w:rsidR="00672BA0" w:rsidRPr="00F4154B">
        <w:rPr>
          <w:vanish/>
        </w:rPr>
        <w:t xml:space="preserve"> von </w:t>
      </w:r>
      <w:r w:rsidR="00EF10CC" w:rsidRPr="00F4154B">
        <w:rPr>
          <w:vanish/>
        </w:rPr>
        <w:t xml:space="preserve">Infrastrukturen und </w:t>
      </w:r>
      <w:r w:rsidR="00672BA0" w:rsidRPr="00F4154B">
        <w:rPr>
          <w:vanish/>
        </w:rPr>
        <w:t xml:space="preserve">Geräten) </w:t>
      </w:r>
      <w:r w:rsidRPr="00F4154B">
        <w:rPr>
          <w:vanish/>
        </w:rPr>
        <w:t xml:space="preserve">künftig geplant ist. </w:t>
      </w:r>
    </w:p>
    <w:p w14:paraId="23D46399" w14:textId="2B22C34C" w:rsidR="00D96E4A" w:rsidRPr="00F4154B" w:rsidRDefault="00B67C2A" w:rsidP="006041B2">
      <w:pPr>
        <w:pStyle w:val="Hinweistextblau"/>
        <w:rPr>
          <w:vanish/>
        </w:rPr>
      </w:pPr>
      <w:r w:rsidRPr="00F4154B">
        <w:rPr>
          <w:vanish/>
        </w:rPr>
        <w:t>Bitt</w:t>
      </w:r>
      <w:r w:rsidR="00035E2C" w:rsidRPr="00F4154B">
        <w:rPr>
          <w:vanish/>
        </w:rPr>
        <w:t>e</w:t>
      </w:r>
      <w:r w:rsidRPr="00F4154B">
        <w:rPr>
          <w:vanish/>
        </w:rPr>
        <w:t xml:space="preserve"> erläutern Sie</w:t>
      </w:r>
      <w:r w:rsidR="00035E2C" w:rsidRPr="00F4154B">
        <w:rPr>
          <w:vanish/>
        </w:rPr>
        <w:t>,</w:t>
      </w:r>
      <w:r w:rsidRPr="00F4154B">
        <w:rPr>
          <w:vanish/>
        </w:rPr>
        <w:t xml:space="preserve"> ob gegenwärtige bzw. künftige Mietkosten in den </w:t>
      </w:r>
      <w:r w:rsidR="00EF10CC" w:rsidRPr="00F4154B">
        <w:rPr>
          <w:vanish/>
        </w:rPr>
        <w:t>laufenden</w:t>
      </w:r>
      <w:r w:rsidRPr="00F4154B">
        <w:rPr>
          <w:vanish/>
        </w:rPr>
        <w:t xml:space="preserve"> und geplanten Aufwendungen enthalten sind. </w:t>
      </w:r>
      <w:r w:rsidR="00293938" w:rsidRPr="00F4154B">
        <w:rPr>
          <w:vanish/>
        </w:rPr>
        <w:t xml:space="preserve">Bitte </w:t>
      </w:r>
      <w:r w:rsidR="00EF10CC" w:rsidRPr="00F4154B">
        <w:rPr>
          <w:vanish/>
        </w:rPr>
        <w:t>beschreiben</w:t>
      </w:r>
      <w:r w:rsidR="00293938" w:rsidRPr="00F4154B">
        <w:rPr>
          <w:vanish/>
        </w:rPr>
        <w:t xml:space="preserve"> Sie mögliche notwendige (</w:t>
      </w:r>
      <w:r w:rsidR="00304D31" w:rsidRPr="00F4154B">
        <w:rPr>
          <w:vanish/>
        </w:rPr>
        <w:t>z. B.</w:t>
      </w:r>
      <w:r w:rsidR="00293938" w:rsidRPr="00F4154B">
        <w:rPr>
          <w:vanish/>
        </w:rPr>
        <w:t xml:space="preserve"> Sanierungsbedarf) oder aus anderen Gründen (</w:t>
      </w:r>
      <w:r w:rsidR="00304D31" w:rsidRPr="00F4154B">
        <w:rPr>
          <w:vanish/>
        </w:rPr>
        <w:t>z. B.</w:t>
      </w:r>
      <w:r w:rsidR="00293938" w:rsidRPr="00F4154B">
        <w:rPr>
          <w:vanish/>
        </w:rPr>
        <w:t xml:space="preserve"> Ausbaupläne) entstehende Ausgaben. </w:t>
      </w:r>
      <w:r w:rsidR="00D96E4A" w:rsidRPr="00F4154B">
        <w:rPr>
          <w:vanish/>
        </w:rPr>
        <w:br w:type="page"/>
      </w:r>
    </w:p>
    <w:p w14:paraId="11683374" w14:textId="17DBECC7" w:rsidR="00B20F70" w:rsidRPr="00F4154B" w:rsidRDefault="00B20F70" w:rsidP="00450FB0">
      <w:pPr>
        <w:pStyle w:val="berschrift2"/>
      </w:pPr>
      <w:bookmarkStart w:id="94" w:name="_Toc464470008"/>
      <w:bookmarkStart w:id="95" w:name="_Toc157680751"/>
      <w:r w:rsidRPr="00F4154B">
        <w:t>Personal</w:t>
      </w:r>
      <w:bookmarkEnd w:id="94"/>
      <w:bookmarkEnd w:id="95"/>
    </w:p>
    <w:p w14:paraId="56939AB9" w14:textId="373C906C" w:rsidR="00B20F70" w:rsidRPr="00F4154B" w:rsidRDefault="00B20F70" w:rsidP="00B20F70">
      <w:pPr>
        <w:pStyle w:val="Zwischenberschrift"/>
      </w:pPr>
      <w:r w:rsidRPr="00F4154B">
        <w:rPr>
          <w:u w:color="44546A" w:themeColor="text2"/>
        </w:rPr>
        <w:t>Personalausstattung und -</w:t>
      </w:r>
      <w:r w:rsidR="006C62BA" w:rsidRPr="00F4154B">
        <w:rPr>
          <w:u w:color="44546A" w:themeColor="text2"/>
        </w:rPr>
        <w:t>s</w:t>
      </w:r>
      <w:r w:rsidRPr="00F4154B">
        <w:rPr>
          <w:u w:color="44546A" w:themeColor="text2"/>
        </w:rPr>
        <w:t>truktur</w:t>
      </w:r>
    </w:p>
    <w:p w14:paraId="3846B387" w14:textId="77777777" w:rsidR="00CB3FE5" w:rsidRPr="00F4154B" w:rsidRDefault="00CB3FE5" w:rsidP="00CB3FE5">
      <w:pPr>
        <w:pStyle w:val="Hinweistextblau"/>
        <w:rPr>
          <w:vanish/>
        </w:rPr>
      </w:pPr>
      <w:r w:rsidRPr="00F4154B">
        <w:rPr>
          <w:vanish/>
        </w:rPr>
        <w:t>[Umfang: ca. 1 Seite]</w:t>
      </w:r>
    </w:p>
    <w:p w14:paraId="37DF4BB4" w14:textId="160FA9D9" w:rsidR="00672BA0" w:rsidRPr="00F4154B" w:rsidRDefault="00B20F70" w:rsidP="00B67C2A">
      <w:pPr>
        <w:pStyle w:val="Hinweistextblau"/>
        <w:rPr>
          <w:vanish/>
        </w:rPr>
      </w:pPr>
      <w:r w:rsidRPr="00F4154B">
        <w:rPr>
          <w:vanish/>
        </w:rPr>
        <w:t xml:space="preserve">Bitte stellen Sie dar, über welches Personal die Einrichtung derzeit verfügt. </w:t>
      </w:r>
      <w:r w:rsidR="00FB4F50" w:rsidRPr="00F4154B">
        <w:rPr>
          <w:vanish/>
        </w:rPr>
        <w:t xml:space="preserve">Bitte erläutern Sie hierzu die Angaben in Tabelle </w:t>
      </w:r>
      <w:r w:rsidR="00CE0A95" w:rsidRPr="00F4154B">
        <w:rPr>
          <w:vanish/>
        </w:rPr>
        <w:t>6</w:t>
      </w:r>
      <w:r w:rsidR="0056375E" w:rsidRPr="00F4154B">
        <w:rPr>
          <w:vanish/>
        </w:rPr>
        <w:t xml:space="preserve"> </w:t>
      </w:r>
      <w:r w:rsidR="00F9701E" w:rsidRPr="00F4154B">
        <w:rPr>
          <w:vanish/>
        </w:rPr>
        <w:t>[</w:t>
      </w:r>
      <w:r w:rsidR="0056375E" w:rsidRPr="00F4154B">
        <w:rPr>
          <w:vanish/>
        </w:rPr>
        <w:t>Personal</w:t>
      </w:r>
      <w:r w:rsidR="00F9701E" w:rsidRPr="00F4154B">
        <w:rPr>
          <w:vanish/>
        </w:rPr>
        <w:t>]</w:t>
      </w:r>
      <w:r w:rsidR="00FB4F50" w:rsidRPr="00F4154B">
        <w:rPr>
          <w:vanish/>
        </w:rPr>
        <w:t>.</w:t>
      </w:r>
      <w:r w:rsidR="00672BA0" w:rsidRPr="00F4154B">
        <w:rPr>
          <w:vanish/>
        </w:rPr>
        <w:t xml:space="preserve"> </w:t>
      </w:r>
    </w:p>
    <w:p w14:paraId="77A393F4" w14:textId="7D9FFCA6" w:rsidR="00B20F70" w:rsidRPr="00F4154B" w:rsidRDefault="00672BA0" w:rsidP="00B67C2A">
      <w:pPr>
        <w:pStyle w:val="Hinweistextblau"/>
        <w:rPr>
          <w:vanish/>
        </w:rPr>
      </w:pPr>
      <w:r w:rsidRPr="00F4154B">
        <w:rPr>
          <w:vanish/>
        </w:rPr>
        <w:t xml:space="preserve">Bitte </w:t>
      </w:r>
      <w:r w:rsidR="00EF10CC" w:rsidRPr="00F4154B">
        <w:rPr>
          <w:vanish/>
        </w:rPr>
        <w:t>beschreiben</w:t>
      </w:r>
      <w:r w:rsidRPr="00F4154B">
        <w:rPr>
          <w:vanish/>
        </w:rPr>
        <w:t xml:space="preserve"> Sie etwaige Ausbaupläne von heute bis zur angestrebten Aufnahme. </w:t>
      </w:r>
    </w:p>
    <w:p w14:paraId="37222F9D" w14:textId="7DAC707A" w:rsidR="00B20F70" w:rsidRPr="00F4154B" w:rsidRDefault="00B20F70" w:rsidP="00CC19FA">
      <w:pPr>
        <w:pStyle w:val="Hinweistextblau"/>
        <w:rPr>
          <w:vanish/>
        </w:rPr>
      </w:pPr>
      <w:r w:rsidRPr="00F4154B">
        <w:rPr>
          <w:vanish/>
        </w:rPr>
        <w:t xml:space="preserve">Bitte erläutern Sie, ob das Institut über einen verbindlichen Stellenplan verfügt und welche Positionen davon umfasst sind. </w:t>
      </w:r>
    </w:p>
    <w:p w14:paraId="751294AF" w14:textId="31FD1F1C" w:rsidR="00F0318F" w:rsidRPr="00F4154B" w:rsidRDefault="00F0318F" w:rsidP="00F0318F">
      <w:pPr>
        <w:pStyle w:val="Zwischenberschrift"/>
      </w:pPr>
      <w:bookmarkStart w:id="96" w:name="_Toc464470009"/>
      <w:r w:rsidRPr="00F4154B">
        <w:t>Personalentwicklung</w:t>
      </w:r>
    </w:p>
    <w:p w14:paraId="0B622613" w14:textId="08B0F298" w:rsidR="00CB3FE5" w:rsidRPr="00F4154B" w:rsidRDefault="00CB3FE5" w:rsidP="00CB3FE5">
      <w:pPr>
        <w:pStyle w:val="Hinweistextblau"/>
        <w:rPr>
          <w:vanish/>
        </w:rPr>
      </w:pPr>
      <w:r w:rsidRPr="00F4154B">
        <w:rPr>
          <w:vanish/>
        </w:rPr>
        <w:t>[Umfang: ca. 0,5 Seiten]</w:t>
      </w:r>
    </w:p>
    <w:p w14:paraId="64DF06C4" w14:textId="4AEF6FC5" w:rsidR="00F0318F" w:rsidRPr="00F4154B" w:rsidRDefault="00F0318F" w:rsidP="00F0318F">
      <w:pPr>
        <w:pStyle w:val="Hinweistextblau"/>
        <w:rPr>
          <w:vanish/>
        </w:rPr>
      </w:pPr>
      <w:r w:rsidRPr="00F4154B">
        <w:rPr>
          <w:vanish/>
        </w:rPr>
        <w:t>Bitte erläutern Sie Ihr Personalentwicklungskonzept sowie Maßnahmen zur K</w:t>
      </w:r>
      <w:r w:rsidRPr="00F4154B">
        <w:rPr>
          <w:rFonts w:eastAsia="Times New Roman"/>
          <w:vanish/>
        </w:rPr>
        <w:t xml:space="preserve">arriereentwicklung im wissenschaftlichen und wissenschaftsunterstützenden Bereich. </w:t>
      </w:r>
      <w:r w:rsidRPr="00F4154B" w:rsidDel="00215DCF">
        <w:rPr>
          <w:vanish/>
        </w:rPr>
        <w:t xml:space="preserve">Bitte stellen Sie dar, welche </w:t>
      </w:r>
      <w:r w:rsidR="000E0211" w:rsidRPr="00F4154B">
        <w:rPr>
          <w:vanish/>
        </w:rPr>
        <w:t xml:space="preserve">Maßnahmen beruflicher Qualifizierung </w:t>
      </w:r>
      <w:r w:rsidRPr="00F4154B" w:rsidDel="00215DCF">
        <w:rPr>
          <w:vanish/>
        </w:rPr>
        <w:t>bestehen</w:t>
      </w:r>
      <w:r w:rsidRPr="00F4154B">
        <w:rPr>
          <w:vanish/>
        </w:rPr>
        <w:t xml:space="preserve"> (gegebenenfalls Verweis zu </w:t>
      </w:r>
      <w:r w:rsidRPr="00F4154B">
        <w:rPr>
          <w:vanish/>
        </w:rPr>
        <w:fldChar w:fldCharType="begin"/>
      </w:r>
      <w:r w:rsidRPr="00F4154B">
        <w:rPr>
          <w:vanish/>
        </w:rPr>
        <w:instrText xml:space="preserve"> REF _Ref462764532 \r \h  \* MERGEFORMAT </w:instrText>
      </w:r>
      <w:r w:rsidRPr="00F4154B">
        <w:rPr>
          <w:vanish/>
        </w:rPr>
      </w:r>
      <w:r w:rsidRPr="00F4154B">
        <w:rPr>
          <w:vanish/>
        </w:rPr>
        <w:fldChar w:fldCharType="separate"/>
      </w:r>
      <w:r w:rsidR="00722A81" w:rsidRPr="00F4154B">
        <w:rPr>
          <w:vanish/>
        </w:rPr>
        <w:t>3.2</w:t>
      </w:r>
      <w:r w:rsidRPr="00F4154B">
        <w:rPr>
          <w:vanish/>
        </w:rPr>
        <w:fldChar w:fldCharType="end"/>
      </w:r>
      <w:r w:rsidRPr="00F4154B">
        <w:rPr>
          <w:vanish/>
        </w:rPr>
        <w:t>)</w:t>
      </w:r>
      <w:r w:rsidRPr="00F4154B" w:rsidDel="00215DCF">
        <w:rPr>
          <w:vanish/>
        </w:rPr>
        <w:t>.</w:t>
      </w:r>
    </w:p>
    <w:p w14:paraId="5B137D85" w14:textId="36E682D0" w:rsidR="00D96E4A" w:rsidRPr="00F4154B" w:rsidRDefault="00D96E4A" w:rsidP="00F0318F">
      <w:pPr>
        <w:pStyle w:val="Hinweistextblau"/>
        <w:rPr>
          <w:vanish/>
        </w:rPr>
      </w:pPr>
      <w:r w:rsidRPr="00F4154B">
        <w:rPr>
          <w:vanish/>
        </w:rPr>
        <w:br w:type="page"/>
      </w:r>
    </w:p>
    <w:p w14:paraId="15C33BE0" w14:textId="77777777" w:rsidR="00F0318F" w:rsidRPr="00F4154B" w:rsidRDefault="00F0318F" w:rsidP="00F0318F">
      <w:pPr>
        <w:pStyle w:val="Zwischenberschrift"/>
      </w:pPr>
      <w:r w:rsidRPr="00F4154B">
        <w:t>Stellenbesetzungen</w:t>
      </w:r>
    </w:p>
    <w:p w14:paraId="07576A65" w14:textId="322390BE" w:rsidR="00CB3FE5" w:rsidRPr="00F4154B" w:rsidRDefault="00CB3FE5" w:rsidP="00CB3FE5">
      <w:pPr>
        <w:pStyle w:val="Hinweistextblau"/>
        <w:rPr>
          <w:vanish/>
        </w:rPr>
      </w:pPr>
      <w:r w:rsidRPr="00F4154B">
        <w:rPr>
          <w:vanish/>
        </w:rPr>
        <w:t>[Umfang: ca. 0,5 Seiten]</w:t>
      </w:r>
    </w:p>
    <w:p w14:paraId="73A3FC93" w14:textId="7C5C31CF" w:rsidR="00293938" w:rsidRPr="00F4154B" w:rsidRDefault="00F0318F" w:rsidP="00F0318F">
      <w:pPr>
        <w:pStyle w:val="Hinweistextblau"/>
        <w:rPr>
          <w:vanish/>
        </w:rPr>
      </w:pPr>
      <w:r w:rsidRPr="00F4154B">
        <w:rPr>
          <w:vanish/>
        </w:rPr>
        <w:t xml:space="preserve">Bitte erläutern Sie, nach welchen Verfahren Stellenbesetzungen in Ihrer Einrichtung erfolgen, insbesondere </w:t>
      </w:r>
      <w:r w:rsidR="005236FE" w:rsidRPr="00F4154B">
        <w:rPr>
          <w:vanish/>
        </w:rPr>
        <w:t xml:space="preserve">auf Ebene des </w:t>
      </w:r>
      <w:r w:rsidRPr="00F4154B">
        <w:rPr>
          <w:vanish/>
        </w:rPr>
        <w:t>wissenschaftliche</w:t>
      </w:r>
      <w:r w:rsidR="005236FE" w:rsidRPr="00F4154B">
        <w:rPr>
          <w:vanish/>
        </w:rPr>
        <w:t>n</w:t>
      </w:r>
      <w:r w:rsidRPr="00F4154B">
        <w:rPr>
          <w:vanish/>
        </w:rPr>
        <w:t xml:space="preserve"> </w:t>
      </w:r>
      <w:r w:rsidR="005236FE" w:rsidRPr="00F4154B">
        <w:rPr>
          <w:vanish/>
        </w:rPr>
        <w:t>und administrativen Leitungsp</w:t>
      </w:r>
      <w:r w:rsidRPr="00F4154B">
        <w:rPr>
          <w:vanish/>
        </w:rPr>
        <w:t xml:space="preserve">ersonals. </w:t>
      </w:r>
      <w:r w:rsidR="00BA47EC" w:rsidRPr="00F4154B">
        <w:rPr>
          <w:vanish/>
        </w:rPr>
        <w:t xml:space="preserve">Bitte </w:t>
      </w:r>
      <w:r w:rsidR="00440CB3" w:rsidRPr="00F4154B">
        <w:rPr>
          <w:vanish/>
        </w:rPr>
        <w:t>führen</w:t>
      </w:r>
      <w:r w:rsidR="00BA47EC" w:rsidRPr="00F4154B">
        <w:rPr>
          <w:vanish/>
        </w:rPr>
        <w:t xml:space="preserve"> Sie</w:t>
      </w:r>
      <w:r w:rsidR="00440CB3" w:rsidRPr="00F4154B">
        <w:rPr>
          <w:vanish/>
        </w:rPr>
        <w:t xml:space="preserve"> aus</w:t>
      </w:r>
      <w:r w:rsidR="00BA47EC" w:rsidRPr="00F4154B">
        <w:rPr>
          <w:vanish/>
        </w:rPr>
        <w:t xml:space="preserve">, inwiefern dabei </w:t>
      </w:r>
      <w:r w:rsidR="00440CB3" w:rsidRPr="00F4154B">
        <w:rPr>
          <w:vanish/>
        </w:rPr>
        <w:t xml:space="preserve">bereits </w:t>
      </w:r>
      <w:r w:rsidR="00BA47EC" w:rsidRPr="00F4154B">
        <w:rPr>
          <w:vanish/>
        </w:rPr>
        <w:t>die „Standards für die Besetzung von Wissenschaftlichen Leitungspositionen in der Leibniz-Gemeinschaft</w:t>
      </w:r>
      <w:r w:rsidR="007C7A3C" w:rsidRPr="00F4154B">
        <w:rPr>
          <w:vanish/>
        </w:rPr>
        <w:t>“</w:t>
      </w:r>
      <w:r w:rsidR="007C7A3C" w:rsidRPr="00F4154B">
        <w:rPr>
          <w:rStyle w:val="Funotenzeichen"/>
          <w:vanish/>
        </w:rPr>
        <w:footnoteReference w:id="5"/>
      </w:r>
      <w:r w:rsidR="00BA47EC" w:rsidRPr="00F4154B">
        <w:rPr>
          <w:vanish/>
        </w:rPr>
        <w:t xml:space="preserve"> sowie die „Standards für die Besetzung von administrativen Leitungspositionen</w:t>
      </w:r>
      <w:r w:rsidR="007C7A3C" w:rsidRPr="00F4154B">
        <w:rPr>
          <w:vanish/>
        </w:rPr>
        <w:t>“</w:t>
      </w:r>
      <w:r w:rsidR="007C7A3C" w:rsidRPr="00F4154B">
        <w:rPr>
          <w:rStyle w:val="Funotenzeichen"/>
          <w:vanish/>
        </w:rPr>
        <w:footnoteReference w:id="6"/>
      </w:r>
      <w:r w:rsidR="00BA47EC" w:rsidRPr="00F4154B">
        <w:rPr>
          <w:vanish/>
        </w:rPr>
        <w:t xml:space="preserve"> berücksichtigt werden. </w:t>
      </w:r>
    </w:p>
    <w:p w14:paraId="7D056675" w14:textId="77777777" w:rsidR="007C7A3C" w:rsidRPr="00F4154B" w:rsidRDefault="00F0318F" w:rsidP="00F0318F">
      <w:pPr>
        <w:pStyle w:val="Hinweistextblau"/>
        <w:rPr>
          <w:vanish/>
        </w:rPr>
      </w:pPr>
      <w:r w:rsidRPr="00F4154B">
        <w:rPr>
          <w:vanish/>
        </w:rPr>
        <w:t xml:space="preserve">Bitte </w:t>
      </w:r>
      <w:r w:rsidR="00440CB3" w:rsidRPr="00F4154B">
        <w:rPr>
          <w:vanish/>
        </w:rPr>
        <w:t>stellen</w:t>
      </w:r>
      <w:r w:rsidRPr="00F4154B">
        <w:rPr>
          <w:vanish/>
        </w:rPr>
        <w:t xml:space="preserve"> Sie</w:t>
      </w:r>
      <w:r w:rsidR="00440CB3" w:rsidRPr="00F4154B">
        <w:rPr>
          <w:vanish/>
        </w:rPr>
        <w:t xml:space="preserve"> dar</w:t>
      </w:r>
      <w:r w:rsidRPr="00F4154B">
        <w:rPr>
          <w:vanish/>
        </w:rPr>
        <w:t>, ob es beim wissenschaftlichen Leitungspersonal in der jüngeren Zeit Wechsel gab oder solche in der nächsten Zeit absehbar sind.</w:t>
      </w:r>
    </w:p>
    <w:p w14:paraId="5B75FCF7" w14:textId="33F299DC" w:rsidR="00D96E4A" w:rsidRPr="00F4154B" w:rsidRDefault="00D96E4A" w:rsidP="00F0318F">
      <w:pPr>
        <w:pStyle w:val="Hinweistextblau"/>
        <w:rPr>
          <w:vanish/>
        </w:rPr>
      </w:pPr>
      <w:r w:rsidRPr="00F4154B">
        <w:rPr>
          <w:vanish/>
        </w:rPr>
        <w:br w:type="page"/>
      </w:r>
    </w:p>
    <w:p w14:paraId="3978279A" w14:textId="0EFD33C6" w:rsidR="00CA4B42" w:rsidRPr="00F4154B" w:rsidRDefault="00CA4B42" w:rsidP="00450FB0">
      <w:pPr>
        <w:pStyle w:val="berschrift2"/>
      </w:pPr>
      <w:bookmarkStart w:id="97" w:name="_Toc157680752"/>
      <w:r w:rsidRPr="00F4154B">
        <w:t xml:space="preserve">Weitere </w:t>
      </w:r>
      <w:r w:rsidR="00A01083" w:rsidRPr="00F4154B">
        <w:t>a</w:t>
      </w:r>
      <w:r w:rsidRPr="00F4154B">
        <w:t>dministrative Aspekte</w:t>
      </w:r>
      <w:bookmarkEnd w:id="97"/>
    </w:p>
    <w:p w14:paraId="19749946" w14:textId="32059394" w:rsidR="00CB3FE5" w:rsidRPr="00F4154B" w:rsidRDefault="00CB3FE5" w:rsidP="00CB3FE5">
      <w:pPr>
        <w:pStyle w:val="Hinweistextblau"/>
        <w:rPr>
          <w:vanish/>
        </w:rPr>
      </w:pPr>
      <w:r w:rsidRPr="00F4154B">
        <w:rPr>
          <w:vanish/>
        </w:rPr>
        <w:t>[Umfang: bis zu 1 Seite]</w:t>
      </w:r>
    </w:p>
    <w:p w14:paraId="760AC900" w14:textId="05C1D208" w:rsidR="006A3F64" w:rsidRPr="00F4154B" w:rsidRDefault="00CA4B42" w:rsidP="00F0318F">
      <w:pPr>
        <w:pStyle w:val="Hinweistextblau"/>
        <w:rPr>
          <w:vanish/>
        </w:rPr>
      </w:pPr>
      <w:r w:rsidRPr="00F4154B">
        <w:rPr>
          <w:vanish/>
        </w:rPr>
        <w:t>Bitte erläutern Sie kurz, inwiefern – sofern für Ihre Einrichtung von Relevanz</w:t>
      </w:r>
      <w:r w:rsidR="00C341A6" w:rsidRPr="00F4154B">
        <w:rPr>
          <w:vanish/>
        </w:rPr>
        <w:t xml:space="preserve"> –</w:t>
      </w:r>
      <w:r w:rsidRPr="00F4154B">
        <w:rPr>
          <w:vanish/>
        </w:rPr>
        <w:t xml:space="preserve"> </w:t>
      </w:r>
      <w:r w:rsidR="007C66EF" w:rsidRPr="00F4154B">
        <w:rPr>
          <w:vanish/>
        </w:rPr>
        <w:t xml:space="preserve">etwa </w:t>
      </w:r>
      <w:r w:rsidRPr="00F4154B">
        <w:rPr>
          <w:vanish/>
        </w:rPr>
        <w:t xml:space="preserve">die folgenden </w:t>
      </w:r>
      <w:r w:rsidR="009A1A2E">
        <w:rPr>
          <w:vanish/>
        </w:rPr>
        <w:t xml:space="preserve">oder weitere </w:t>
      </w:r>
      <w:r w:rsidRPr="00F4154B">
        <w:rPr>
          <w:vanish/>
        </w:rPr>
        <w:t>Aspekte in Ihrer Einrichtung adressiert werden: Arbeitssicherheit / IT-Sicherheit / Datenschutz</w:t>
      </w:r>
      <w:r w:rsidR="00875FF0" w:rsidRPr="00F4154B">
        <w:rPr>
          <w:vanish/>
        </w:rPr>
        <w:t xml:space="preserve"> </w:t>
      </w:r>
      <w:r w:rsidR="007C66EF" w:rsidRPr="00F4154B">
        <w:rPr>
          <w:vanish/>
        </w:rPr>
        <w:t xml:space="preserve">/ </w:t>
      </w:r>
      <w:r w:rsidR="00E62946" w:rsidRPr="00F4154B">
        <w:rPr>
          <w:vanish/>
        </w:rPr>
        <w:t xml:space="preserve">Tierhaltung und Tierschutz </w:t>
      </w:r>
      <w:r w:rsidR="00875FF0" w:rsidRPr="00F4154B">
        <w:rPr>
          <w:vanish/>
        </w:rPr>
        <w:t xml:space="preserve">und in welchen Dokumenten diese am Institut verankert sind. </w:t>
      </w:r>
    </w:p>
    <w:p w14:paraId="43C40F1D" w14:textId="44471559" w:rsidR="00D96E4A" w:rsidRPr="00F4154B" w:rsidRDefault="00D96E4A" w:rsidP="00F0318F">
      <w:pPr>
        <w:pStyle w:val="Hinweistextblau"/>
        <w:rPr>
          <w:vanish/>
        </w:rPr>
      </w:pPr>
      <w:r w:rsidRPr="00F4154B">
        <w:rPr>
          <w:vanish/>
        </w:rPr>
        <w:br w:type="page"/>
      </w:r>
    </w:p>
    <w:bookmarkEnd w:id="96"/>
    <w:p w14:paraId="1EE3FDFF" w14:textId="531E4F27" w:rsidR="00B20F70" w:rsidRPr="00F4154B" w:rsidRDefault="00C15EB2" w:rsidP="00450FB0">
      <w:pPr>
        <w:pStyle w:val="berschrift1"/>
      </w:pPr>
      <w:r w:rsidRPr="00F4154B">
        <w:t>Qualitätssicherung</w:t>
      </w:r>
    </w:p>
    <w:p w14:paraId="1AFB6C0F" w14:textId="77777777" w:rsidR="00CB3FE5" w:rsidRPr="00F4154B" w:rsidRDefault="00CB3FE5" w:rsidP="00CB3FE5">
      <w:pPr>
        <w:pStyle w:val="Hinweistextblau"/>
        <w:rPr>
          <w:vanish/>
        </w:rPr>
      </w:pPr>
      <w:r w:rsidRPr="00F4154B">
        <w:rPr>
          <w:vanish/>
        </w:rPr>
        <w:t>[Umfang: ca. 1 Seite]</w:t>
      </w:r>
    </w:p>
    <w:p w14:paraId="0516AE72" w14:textId="4B5EF76B" w:rsidR="00D94967" w:rsidRPr="00F4154B" w:rsidRDefault="00B20F70" w:rsidP="00B67C2A">
      <w:pPr>
        <w:pStyle w:val="Hinweistextblau"/>
        <w:rPr>
          <w:vanish/>
        </w:rPr>
      </w:pPr>
      <w:r w:rsidRPr="00F4154B">
        <w:rPr>
          <w:vanish/>
        </w:rPr>
        <w:t xml:space="preserve">Bitte stellen Sie </w:t>
      </w:r>
      <w:r w:rsidR="000E07FF" w:rsidRPr="00F4154B">
        <w:rPr>
          <w:vanish/>
        </w:rPr>
        <w:t xml:space="preserve">gegenwärtige </w:t>
      </w:r>
      <w:r w:rsidRPr="00F4154B">
        <w:rPr>
          <w:vanish/>
        </w:rPr>
        <w:t>Maßnahmen der</w:t>
      </w:r>
      <w:r w:rsidR="00147E8A" w:rsidRPr="00F4154B">
        <w:rPr>
          <w:vanish/>
        </w:rPr>
        <w:t xml:space="preserve"> internen und externen</w:t>
      </w:r>
      <w:r w:rsidRPr="00F4154B">
        <w:rPr>
          <w:vanish/>
        </w:rPr>
        <w:t xml:space="preserve"> Qualitätssicherung dar</w:t>
      </w:r>
      <w:r w:rsidR="00964B35" w:rsidRPr="00F4154B">
        <w:rPr>
          <w:vanish/>
        </w:rPr>
        <w:t xml:space="preserve"> </w:t>
      </w:r>
      <w:r w:rsidR="00D94967" w:rsidRPr="00F4154B">
        <w:rPr>
          <w:vanish/>
        </w:rPr>
        <w:t>(z. B</w:t>
      </w:r>
      <w:r w:rsidR="007E7DCD" w:rsidRPr="00F4154B">
        <w:rPr>
          <w:vanish/>
        </w:rPr>
        <w:t>.</w:t>
      </w:r>
      <w:r w:rsidR="00D94967" w:rsidRPr="00F4154B">
        <w:rPr>
          <w:vanish/>
        </w:rPr>
        <w:t xml:space="preserve"> Publikationskonzept</w:t>
      </w:r>
      <w:r w:rsidR="007742C0" w:rsidRPr="00F4154B">
        <w:rPr>
          <w:vanish/>
        </w:rPr>
        <w:t>,</w:t>
      </w:r>
      <w:r w:rsidR="00D94967" w:rsidRPr="00F4154B">
        <w:rPr>
          <w:vanish/>
        </w:rPr>
        <w:t xml:space="preserve"> Qualitätsmanagement von Forschungsinfrastrukturen</w:t>
      </w:r>
      <w:r w:rsidR="007742C0" w:rsidRPr="00F4154B">
        <w:rPr>
          <w:vanish/>
        </w:rPr>
        <w:t>,</w:t>
      </w:r>
      <w:r w:rsidR="00D94967" w:rsidRPr="00F4154B">
        <w:rPr>
          <w:vanish/>
        </w:rPr>
        <w:t xml:space="preserve"> Sammlungskonzept</w:t>
      </w:r>
      <w:r w:rsidR="007742C0" w:rsidRPr="00F4154B">
        <w:rPr>
          <w:vanish/>
        </w:rPr>
        <w:t>,</w:t>
      </w:r>
      <w:r w:rsidR="00D94967" w:rsidRPr="00F4154B">
        <w:rPr>
          <w:vanish/>
        </w:rPr>
        <w:t xml:space="preserve"> interne Leistungsanreize, Compliance-Regelungen</w:t>
      </w:r>
      <w:r w:rsidR="007742C0" w:rsidRPr="00F4154B">
        <w:rPr>
          <w:vanish/>
        </w:rPr>
        <w:t>,</w:t>
      </w:r>
      <w:r w:rsidR="00D94967" w:rsidRPr="00F4154B">
        <w:rPr>
          <w:vanish/>
        </w:rPr>
        <w:t xml:space="preserve"> Wissenschaftlicher Beirat [siehe hierzu auch den Beschluss des Senats der Leibniz-Gemeinschaft zu „Organisation und Aufgaben der Wissenschaftlichen Beiräte von Leibniz-Einrichtungen“</w:t>
      </w:r>
      <w:r w:rsidR="004106A3" w:rsidRPr="00F4154B">
        <w:rPr>
          <w:rStyle w:val="Funotenzeichen"/>
          <w:vanish/>
        </w:rPr>
        <w:footnoteReference w:id="7"/>
      </w:r>
      <w:del w:id="101" w:author="Durek, Julia" w:date="2024-02-01T12:25:00Z">
        <w:r w:rsidR="00D94967" w:rsidRPr="00F4154B" w:rsidDel="00C03EA4">
          <w:rPr>
            <w:vanish/>
          </w:rPr>
          <w:delText xml:space="preserve"> vom 26. November 2015</w:delText>
        </w:r>
      </w:del>
      <w:r w:rsidR="00D94967" w:rsidRPr="00F4154B">
        <w:rPr>
          <w:vanish/>
        </w:rPr>
        <w:t>], sonstige externe Qualitätssicherung</w:t>
      </w:r>
      <w:r w:rsidR="007E7DCD" w:rsidRPr="00F4154B">
        <w:rPr>
          <w:vanish/>
        </w:rPr>
        <w:t>)</w:t>
      </w:r>
      <w:r w:rsidR="00D94967" w:rsidRPr="00F4154B">
        <w:rPr>
          <w:vanish/>
        </w:rPr>
        <w:t xml:space="preserve">. </w:t>
      </w:r>
    </w:p>
    <w:p w14:paraId="2B93D237" w14:textId="37ADB4D4" w:rsidR="00B20F70" w:rsidRPr="00F4154B" w:rsidRDefault="00D94967" w:rsidP="00B67C2A">
      <w:pPr>
        <w:pStyle w:val="Hinweistextblau"/>
        <w:rPr>
          <w:vanish/>
        </w:rPr>
      </w:pPr>
      <w:r w:rsidRPr="00F4154B">
        <w:rPr>
          <w:vanish/>
        </w:rPr>
        <w:t>Bitte erläutern Sie, welche weiteren Maßnahmen Sie gegenwärtig planen.</w:t>
      </w:r>
      <w:r w:rsidR="00B20F70" w:rsidRPr="00F4154B">
        <w:rPr>
          <w:vanish/>
        </w:rPr>
        <w:t xml:space="preserve"> </w:t>
      </w:r>
    </w:p>
    <w:p w14:paraId="1E1B72B9" w14:textId="2E3A93BE" w:rsidR="00D84612" w:rsidRPr="00F4154B" w:rsidRDefault="00D84612" w:rsidP="00B67C2A">
      <w:pPr>
        <w:pStyle w:val="Hinweistextblau"/>
        <w:rPr>
          <w:vanish/>
        </w:rPr>
      </w:pPr>
      <w:r w:rsidRPr="00F4154B">
        <w:rPr>
          <w:vanish/>
        </w:rPr>
        <w:t>Die Leibniz-Gemeinschaft hat eine</w:t>
      </w:r>
      <w:r w:rsidR="007E7DCD" w:rsidRPr="00F4154B">
        <w:rPr>
          <w:vanish/>
        </w:rPr>
        <w:t>n</w:t>
      </w:r>
      <w:r w:rsidRPr="00F4154B">
        <w:rPr>
          <w:vanish/>
        </w:rPr>
        <w:t xml:space="preserve"> „</w:t>
      </w:r>
      <w:r w:rsidR="007E7DCD" w:rsidRPr="00F4154B">
        <w:rPr>
          <w:vanish/>
        </w:rPr>
        <w:t>Leibniz-Kodex gute wissenschaftliche Praxis“ und eine „Leitlinie gute wissenschaftliche Praxis in der Leibniz-Gemeinschaft“</w:t>
      </w:r>
      <w:r w:rsidR="007E7DCD" w:rsidRPr="00F4154B">
        <w:rPr>
          <w:rStyle w:val="Funotenzeichen"/>
          <w:vanish/>
        </w:rPr>
        <w:footnoteReference w:id="8"/>
      </w:r>
      <w:r w:rsidRPr="00F4154B">
        <w:rPr>
          <w:vanish/>
        </w:rPr>
        <w:t xml:space="preserve"> </w:t>
      </w:r>
      <w:r w:rsidR="007E7DCD" w:rsidRPr="00F4154B">
        <w:rPr>
          <w:vanish/>
        </w:rPr>
        <w:t>verfasst</w:t>
      </w:r>
      <w:r w:rsidRPr="00F4154B">
        <w:rPr>
          <w:vanish/>
        </w:rPr>
        <w:t>. Bitte erläutern Sie Ihre Maßnahmen zur Sicherung guter wissenschaftlicher Praxis (auch: Verhaltenskodizes, Ombudswesen etc.)</w:t>
      </w:r>
      <w:r w:rsidR="00E37009" w:rsidRPr="00F4154B">
        <w:rPr>
          <w:vanish/>
        </w:rPr>
        <w:t>.</w:t>
      </w:r>
    </w:p>
    <w:p w14:paraId="70D80B6C" w14:textId="3CC6D835" w:rsidR="00147E8A" w:rsidRPr="00F4154B" w:rsidRDefault="00147E8A" w:rsidP="00B67C2A">
      <w:pPr>
        <w:pStyle w:val="Hinweistextblau"/>
        <w:rPr>
          <w:vanish/>
        </w:rPr>
      </w:pPr>
      <w:r w:rsidRPr="00F4154B">
        <w:rPr>
          <w:vanish/>
        </w:rPr>
        <w:t xml:space="preserve">Sofern Sie zu einem </w:t>
      </w:r>
      <w:r w:rsidR="00B64FAD" w:rsidRPr="00F4154B">
        <w:rPr>
          <w:vanish/>
        </w:rPr>
        <w:t>der genannten</w:t>
      </w:r>
      <w:r w:rsidRPr="00F4154B">
        <w:rPr>
          <w:vanish/>
        </w:rPr>
        <w:t xml:space="preserve"> Aspekte bereits an anderer Stelle Ausführungen gemacht haben, verweisen Sie bitte auf diese Abschnitte. </w:t>
      </w:r>
    </w:p>
    <w:p w14:paraId="60F452C2" w14:textId="4D266B6D" w:rsidR="00B20F70" w:rsidRPr="00F4154B" w:rsidRDefault="00B20F70" w:rsidP="00B67C2A">
      <w:pPr>
        <w:pStyle w:val="Hinweistextblau"/>
        <w:rPr>
          <w:vanish/>
        </w:rPr>
      </w:pPr>
      <w:r w:rsidRPr="00F4154B">
        <w:rPr>
          <w:vanish/>
        </w:rPr>
        <w:t>Bitte stellen Sie dar,</w:t>
      </w:r>
      <w:r w:rsidR="00035E2C" w:rsidRPr="00F4154B">
        <w:rPr>
          <w:vanish/>
        </w:rPr>
        <w:t xml:space="preserve"> </w:t>
      </w:r>
      <w:r w:rsidR="00875FF0" w:rsidRPr="00F4154B">
        <w:rPr>
          <w:vanish/>
        </w:rPr>
        <w:t>welche Werkzeuge</w:t>
      </w:r>
      <w:r w:rsidRPr="00F4154B">
        <w:rPr>
          <w:vanish/>
        </w:rPr>
        <w:t xml:space="preserve"> die Einrichtung</w:t>
      </w:r>
      <w:r w:rsidR="00875FF0" w:rsidRPr="00F4154B">
        <w:rPr>
          <w:vanish/>
        </w:rPr>
        <w:t xml:space="preserve"> zur Speicherung und Analyse von Forschungsinformationen nutzt (</w:t>
      </w:r>
      <w:r w:rsidRPr="00F4154B">
        <w:rPr>
          <w:vanish/>
        </w:rPr>
        <w:t>Forschungsinformationssystem</w:t>
      </w:r>
      <w:r w:rsidR="00875FF0" w:rsidRPr="00F4154B">
        <w:rPr>
          <w:vanish/>
        </w:rPr>
        <w:t>)</w:t>
      </w:r>
      <w:r w:rsidR="00293938" w:rsidRPr="00F4154B">
        <w:rPr>
          <w:vanish/>
        </w:rPr>
        <w:t>.</w:t>
      </w:r>
    </w:p>
    <w:p w14:paraId="1817C0F5" w14:textId="3781432E" w:rsidR="00B20F70" w:rsidRPr="00F4154B" w:rsidRDefault="00D84612" w:rsidP="00B67C2A">
      <w:pPr>
        <w:pStyle w:val="Hinweistextblau"/>
        <w:rPr>
          <w:vanish/>
        </w:rPr>
      </w:pPr>
      <w:r w:rsidRPr="00F4154B">
        <w:rPr>
          <w:vanish/>
        </w:rPr>
        <w:t>Die Leibniz-Gemeinschaft hat eine „Leitlinie zum Umgang mit Forschungsdaten“</w:t>
      </w:r>
      <w:ins w:id="102" w:author="Durek, Julia" w:date="2024-02-01T12:26:00Z">
        <w:r w:rsidR="00C03EA4" w:rsidRPr="00F4154B">
          <w:rPr>
            <w:rStyle w:val="Funotenzeichen"/>
            <w:vanish/>
          </w:rPr>
          <w:footnoteReference w:id="9"/>
        </w:r>
      </w:ins>
      <w:r w:rsidRPr="00F4154B">
        <w:rPr>
          <w:vanish/>
        </w:rPr>
        <w:t xml:space="preserve"> </w:t>
      </w:r>
      <w:r w:rsidR="007E7DCD" w:rsidRPr="00F4154B">
        <w:rPr>
          <w:vanish/>
        </w:rPr>
        <w:t>formuliert</w:t>
      </w:r>
      <w:r w:rsidRPr="00F4154B">
        <w:rPr>
          <w:vanish/>
        </w:rPr>
        <w:t xml:space="preserve">. </w:t>
      </w:r>
      <w:r w:rsidR="00B20F70" w:rsidRPr="00F4154B">
        <w:rPr>
          <w:vanish/>
        </w:rPr>
        <w:t>Bitte stellen Sie</w:t>
      </w:r>
      <w:r w:rsidR="00875FF0" w:rsidRPr="00F4154B">
        <w:rPr>
          <w:vanish/>
        </w:rPr>
        <w:t xml:space="preserve"> die </w:t>
      </w:r>
      <w:r w:rsidR="00B64FAD" w:rsidRPr="00F4154B">
        <w:rPr>
          <w:vanish/>
        </w:rPr>
        <w:t xml:space="preserve">Verfahren und (technischen) Instrumente </w:t>
      </w:r>
      <w:r w:rsidR="00875FF0" w:rsidRPr="00F4154B">
        <w:rPr>
          <w:vanish/>
        </w:rPr>
        <w:t xml:space="preserve">für das Management von Forschungsdaten </w:t>
      </w:r>
      <w:r w:rsidR="007E7DCD" w:rsidRPr="00F4154B">
        <w:rPr>
          <w:vanish/>
        </w:rPr>
        <w:t xml:space="preserve">an Ihrer Einrichtung </w:t>
      </w:r>
      <w:r w:rsidR="00875FF0" w:rsidRPr="00F4154B">
        <w:rPr>
          <w:vanish/>
        </w:rPr>
        <w:t xml:space="preserve">kurz vor. </w:t>
      </w:r>
    </w:p>
    <w:p w14:paraId="625240BB" w14:textId="61FA95AE" w:rsidR="00B20F70" w:rsidRPr="00F4154B" w:rsidRDefault="00B20F70" w:rsidP="00B67C2A">
      <w:pPr>
        <w:pStyle w:val="Hinweistextblau"/>
        <w:rPr>
          <w:vanish/>
        </w:rPr>
      </w:pPr>
      <w:r w:rsidRPr="00F4154B">
        <w:rPr>
          <w:vanish/>
        </w:rPr>
        <w:t xml:space="preserve">Bitte differenzieren Sie </w:t>
      </w:r>
      <w:r w:rsidR="0090271A" w:rsidRPr="00F4154B">
        <w:rPr>
          <w:vanish/>
        </w:rPr>
        <w:t xml:space="preserve">bei Ihren Ausführungen </w:t>
      </w:r>
      <w:r w:rsidRPr="00F4154B">
        <w:rPr>
          <w:vanish/>
        </w:rPr>
        <w:t xml:space="preserve">nach internen und externen Maßnahmen der Qualitätssicherung. </w:t>
      </w:r>
    </w:p>
    <w:p w14:paraId="088A3BF3" w14:textId="77777777" w:rsidR="00B20F70" w:rsidRPr="00F4154B" w:rsidRDefault="00B20F70" w:rsidP="00B20F70">
      <w:pPr>
        <w:pStyle w:val="Zwischenberschrift"/>
      </w:pPr>
      <w:r w:rsidRPr="00F4154B">
        <w:t>Interne Qualitätssicherung</w:t>
      </w:r>
    </w:p>
    <w:p w14:paraId="0DE2343A" w14:textId="77777777" w:rsidR="00B20F70" w:rsidRPr="00F4154B" w:rsidRDefault="00B20F70" w:rsidP="00B20F70">
      <w:pPr>
        <w:pStyle w:val="Zwischenberschrift"/>
      </w:pPr>
      <w:r w:rsidRPr="00F4154B">
        <w:t>Externe Qualitätssicherung</w:t>
      </w:r>
    </w:p>
    <w:p w14:paraId="78904591" w14:textId="14D61E49" w:rsidR="00D96E4A" w:rsidRPr="00F4154B" w:rsidRDefault="00D96E4A" w:rsidP="00B20F70">
      <w:pPr>
        <w:pStyle w:val="Zwischenberschrift"/>
      </w:pPr>
      <w:r w:rsidRPr="00F4154B">
        <w:br w:type="page"/>
      </w:r>
    </w:p>
    <w:p w14:paraId="755496A8" w14:textId="77777777" w:rsidR="00A856CC" w:rsidRPr="00F4154B" w:rsidRDefault="00A856CC" w:rsidP="00B20F70">
      <w:pPr>
        <w:pStyle w:val="Zwischenberschrift"/>
      </w:pPr>
    </w:p>
    <w:p w14:paraId="5DDB85D1" w14:textId="77777777" w:rsidR="00A856CC" w:rsidRPr="00F4154B" w:rsidRDefault="00A856CC" w:rsidP="00A856CC">
      <w:pPr>
        <w:rPr>
          <w:b/>
          <w:sz w:val="32"/>
          <w:szCs w:val="32"/>
          <w:lang w:val="de-DE"/>
        </w:rPr>
      </w:pPr>
      <w:r w:rsidRPr="00F4154B">
        <w:rPr>
          <w:b/>
          <w:sz w:val="32"/>
          <w:szCs w:val="32"/>
          <w:lang w:val="de-DE"/>
        </w:rPr>
        <w:t xml:space="preserve">Tabellen </w:t>
      </w:r>
    </w:p>
    <w:p w14:paraId="113A5933" w14:textId="067CC5BC" w:rsidR="00A856CC" w:rsidRPr="00F4154B" w:rsidRDefault="00A856CC" w:rsidP="00A856CC">
      <w:pPr>
        <w:pStyle w:val="Hinweistextblau"/>
        <w:rPr>
          <w:vanish/>
        </w:rPr>
      </w:pPr>
      <w:r w:rsidRPr="00F4154B">
        <w:rPr>
          <w:vanish/>
        </w:rPr>
        <w:t>Bitte nutzen Sie die separat übermittelte Vorlage für Tabellen.</w:t>
      </w:r>
    </w:p>
    <w:p w14:paraId="45F5674E" w14:textId="2651D6EC" w:rsidR="009A3828" w:rsidRPr="00F4154B" w:rsidRDefault="009A3828" w:rsidP="00A856CC">
      <w:pPr>
        <w:pStyle w:val="Hinweistextblau"/>
        <w:rPr>
          <w:vanish/>
        </w:rPr>
      </w:pPr>
      <w:r w:rsidRPr="00F4154B">
        <w:rPr>
          <w:vanish/>
        </w:rPr>
        <w:t xml:space="preserve">Bitte beachten Sie dabei die im Tabellenblatt „READ ME“ festgehaltenen Hinweise. </w:t>
      </w:r>
    </w:p>
    <w:p w14:paraId="51ED6D4B" w14:textId="77777777" w:rsidR="00A856CC" w:rsidRPr="00F4154B" w:rsidRDefault="00A856CC" w:rsidP="00A856CC">
      <w:pPr>
        <w:pStyle w:val="Tabellenbeschriftung"/>
        <w:keepNext/>
        <w:keepLines/>
        <w:spacing w:before="240" w:after="60"/>
        <w:ind w:left="1134" w:hanging="1134"/>
        <w:jc w:val="left"/>
        <w:rPr>
          <w:lang w:val="de-DE"/>
        </w:rPr>
      </w:pPr>
      <w:bookmarkStart w:id="104" w:name="_Toc53473471"/>
      <w:r w:rsidRPr="00F4154B">
        <w:rPr>
          <w:lang w:val="de-DE"/>
        </w:rPr>
        <w:t>Anzahl der Veröffentlichungen der Jahre 20XX-20ZZ</w:t>
      </w:r>
      <w:bookmarkEnd w:id="104"/>
    </w:p>
    <w:p w14:paraId="74B3DDF5" w14:textId="16CE04C1" w:rsidR="00A856CC" w:rsidRPr="00F4154B" w:rsidRDefault="00A856CC" w:rsidP="00A856CC">
      <w:pPr>
        <w:pStyle w:val="Tabellenbeschriftung"/>
        <w:keepNext/>
        <w:keepLines/>
        <w:spacing w:before="240" w:after="60"/>
        <w:ind w:left="1134" w:hanging="1134"/>
        <w:jc w:val="left"/>
        <w:rPr>
          <w:lang w:val="de-DE"/>
        </w:rPr>
      </w:pPr>
      <w:bookmarkStart w:id="105" w:name="_Toc53473472"/>
      <w:r w:rsidRPr="00F4154B">
        <w:rPr>
          <w:lang w:val="de-DE"/>
        </w:rPr>
        <w:t>Zehn ausgewählte Drittmittelprojekte der Jahre 20XX-20ZZ</w:t>
      </w:r>
      <w:bookmarkEnd w:id="105"/>
    </w:p>
    <w:p w14:paraId="28F2628F" w14:textId="193FDA2A" w:rsidR="00A856CC" w:rsidRPr="00F4154B" w:rsidRDefault="00A856CC" w:rsidP="00A856CC">
      <w:pPr>
        <w:pStyle w:val="Tabellenbeschriftung"/>
        <w:keepNext/>
        <w:keepLines/>
        <w:spacing w:before="240" w:after="60"/>
        <w:ind w:left="1134" w:hanging="1134"/>
        <w:jc w:val="left"/>
        <w:rPr>
          <w:lang w:val="de-DE"/>
        </w:rPr>
      </w:pPr>
      <w:bookmarkStart w:id="106" w:name="_Toc15887948"/>
      <w:bookmarkStart w:id="107" w:name="_Toc53473473"/>
      <w:r w:rsidRPr="00F4154B">
        <w:rPr>
          <w:lang w:val="de-DE"/>
        </w:rPr>
        <w:t>Betreute und abgeschlossene Qualifikations</w:t>
      </w:r>
      <w:r w:rsidR="006A3F64" w:rsidRPr="00F4154B">
        <w:rPr>
          <w:lang w:val="de-DE"/>
        </w:rPr>
        <w:t>arbeiten</w:t>
      </w:r>
      <w:r w:rsidRPr="00F4154B">
        <w:rPr>
          <w:lang w:val="de-DE"/>
        </w:rPr>
        <w:t xml:space="preserve"> der Jahre 20XX-20ZZ</w:t>
      </w:r>
      <w:bookmarkEnd w:id="106"/>
      <w:bookmarkEnd w:id="107"/>
    </w:p>
    <w:p w14:paraId="40429D0D" w14:textId="7B3CB851" w:rsidR="00A856CC" w:rsidRPr="00F4154B" w:rsidRDefault="00A856CC" w:rsidP="00A856CC">
      <w:pPr>
        <w:pStyle w:val="Tabellenbeschriftung"/>
        <w:keepNext/>
        <w:keepLines/>
        <w:spacing w:before="240" w:after="60"/>
        <w:ind w:left="1134" w:hanging="1134"/>
        <w:jc w:val="left"/>
        <w:rPr>
          <w:lang w:val="de-DE"/>
        </w:rPr>
      </w:pPr>
      <w:bookmarkStart w:id="108" w:name="_Toc15887950"/>
      <w:bookmarkStart w:id="109" w:name="_Toc53473474"/>
      <w:r w:rsidRPr="00F4154B">
        <w:rPr>
          <w:lang w:val="de-DE"/>
        </w:rPr>
        <w:t>Erträge der Jahre 20XX</w:t>
      </w:r>
      <w:r w:rsidR="007742C0" w:rsidRPr="00F4154B">
        <w:rPr>
          <w:lang w:val="de-DE"/>
        </w:rPr>
        <w:t>-</w:t>
      </w:r>
      <w:r w:rsidRPr="00F4154B">
        <w:rPr>
          <w:lang w:val="de-DE"/>
        </w:rPr>
        <w:t>20ZZ</w:t>
      </w:r>
      <w:bookmarkEnd w:id="108"/>
      <w:bookmarkEnd w:id="109"/>
      <w:r w:rsidRPr="00F4154B">
        <w:rPr>
          <w:lang w:val="de-DE"/>
        </w:rPr>
        <w:t xml:space="preserve"> </w:t>
      </w:r>
    </w:p>
    <w:p w14:paraId="67400423" w14:textId="57F697E2" w:rsidR="00A856CC" w:rsidRPr="00F4154B" w:rsidRDefault="00A856CC" w:rsidP="00A856CC">
      <w:pPr>
        <w:pStyle w:val="Tabellenbeschriftung"/>
        <w:keepNext/>
        <w:keepLines/>
        <w:spacing w:before="240" w:after="60"/>
        <w:ind w:left="1134" w:hanging="1134"/>
        <w:jc w:val="left"/>
        <w:rPr>
          <w:lang w:val="de-DE"/>
        </w:rPr>
      </w:pPr>
      <w:bookmarkStart w:id="110" w:name="_Ref522873868"/>
      <w:bookmarkStart w:id="111" w:name="_Toc15887951"/>
      <w:bookmarkStart w:id="112" w:name="_Toc53473475"/>
      <w:r w:rsidRPr="00F4154B">
        <w:rPr>
          <w:lang w:val="de-DE"/>
        </w:rPr>
        <w:t>Aufwendungen der Jahre 20XX</w:t>
      </w:r>
      <w:r w:rsidR="007742C0" w:rsidRPr="00F4154B">
        <w:rPr>
          <w:lang w:val="de-DE"/>
        </w:rPr>
        <w:t>-</w:t>
      </w:r>
      <w:r w:rsidRPr="00F4154B">
        <w:rPr>
          <w:lang w:val="de-DE"/>
        </w:rPr>
        <w:t>20ZZ</w:t>
      </w:r>
      <w:bookmarkEnd w:id="110"/>
      <w:bookmarkEnd w:id="111"/>
      <w:bookmarkEnd w:id="112"/>
      <w:r w:rsidRPr="00F4154B">
        <w:rPr>
          <w:lang w:val="de-DE"/>
        </w:rPr>
        <w:t xml:space="preserve"> </w:t>
      </w:r>
    </w:p>
    <w:p w14:paraId="7413CBDF" w14:textId="548FB1A4" w:rsidR="00A856CC" w:rsidRPr="00F4154B" w:rsidRDefault="007E7DCD" w:rsidP="00A856CC">
      <w:pPr>
        <w:pStyle w:val="Tabellenbeschriftung"/>
        <w:keepNext/>
        <w:keepLines/>
        <w:spacing w:before="240" w:after="60"/>
        <w:ind w:left="1134" w:hanging="1134"/>
        <w:jc w:val="left"/>
        <w:rPr>
          <w:lang w:val="de-DE"/>
        </w:rPr>
      </w:pPr>
      <w:bookmarkStart w:id="113" w:name="_Toc53473478"/>
      <w:bookmarkStart w:id="114" w:name="_Toc53473476"/>
      <w:bookmarkStart w:id="115" w:name="_Ref522875186"/>
      <w:bookmarkStart w:id="116" w:name="_Toc15887952"/>
      <w:r w:rsidRPr="00F4154B">
        <w:rPr>
          <w:lang w:val="de-DE"/>
        </w:rPr>
        <w:t>Personal zum 31. Dezember 20ZZ</w:t>
      </w:r>
      <w:bookmarkEnd w:id="113"/>
      <w:r w:rsidRPr="00F4154B">
        <w:rPr>
          <w:lang w:val="de-DE"/>
        </w:rPr>
        <w:t xml:space="preserve"> </w:t>
      </w:r>
      <w:bookmarkEnd w:id="114"/>
    </w:p>
    <w:p w14:paraId="1043686C" w14:textId="559A00EC" w:rsidR="00A856CC" w:rsidRPr="00F4154B" w:rsidRDefault="007E7DCD" w:rsidP="00A856CC">
      <w:pPr>
        <w:pStyle w:val="Tabellenbeschriftung"/>
        <w:keepNext/>
        <w:keepLines/>
        <w:spacing w:before="240" w:after="60"/>
        <w:ind w:left="1134" w:hanging="1134"/>
        <w:jc w:val="left"/>
        <w:rPr>
          <w:lang w:val="de-DE"/>
        </w:rPr>
      </w:pPr>
      <w:bookmarkStart w:id="117" w:name="_Toc15887953"/>
      <w:bookmarkEnd w:id="115"/>
      <w:bookmarkEnd w:id="116"/>
      <w:r w:rsidRPr="00F4154B">
        <w:rPr>
          <w:lang w:val="de-DE"/>
        </w:rPr>
        <w:t xml:space="preserve">Aufwendungen für das Aufnahmevorhaben </w:t>
      </w:r>
    </w:p>
    <w:bookmarkEnd w:id="117"/>
    <w:p w14:paraId="43634225" w14:textId="77777777" w:rsidR="00A856CC" w:rsidRPr="00F4154B" w:rsidRDefault="00A856CC" w:rsidP="00A856CC">
      <w:pPr>
        <w:pStyle w:val="Tabellenbeschriftung"/>
        <w:keepNext/>
        <w:keepLines/>
        <w:numPr>
          <w:ilvl w:val="0"/>
          <w:numId w:val="0"/>
        </w:numPr>
        <w:spacing w:before="240" w:after="60"/>
        <w:ind w:left="1134"/>
        <w:jc w:val="left"/>
        <w:rPr>
          <w:lang w:val="de-DE"/>
        </w:rPr>
      </w:pPr>
    </w:p>
    <w:p w14:paraId="6E169C62" w14:textId="77777777" w:rsidR="00B20F70" w:rsidRPr="00F4154B" w:rsidRDefault="00B20F70" w:rsidP="00B20F70">
      <w:pPr>
        <w:rPr>
          <w:color w:val="5B9BD5" w:themeColor="accent1"/>
          <w:lang w:val="de-DE"/>
        </w:rPr>
      </w:pPr>
    </w:p>
    <w:sectPr w:rsidR="00B20F70" w:rsidRPr="00F4154B" w:rsidSect="00AD7640">
      <w:headerReference w:type="default" r:id="rId10"/>
      <w:footerReference w:type="default" r:id="rId11"/>
      <w:headerReference w:type="first" r:id="rId12"/>
      <w:footerReference w:type="first" r:id="rId13"/>
      <w:pgSz w:w="11900" w:h="16840"/>
      <w:pgMar w:top="1418" w:right="1418" w:bottom="1418" w:left="1418" w:header="567" w:footer="153"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C876" w14:textId="77777777" w:rsidR="00AD7640" w:rsidRDefault="00AD7640" w:rsidP="00B20F70">
      <w:pPr>
        <w:spacing w:after="0" w:line="240" w:lineRule="auto"/>
      </w:pPr>
      <w:r>
        <w:separator/>
      </w:r>
    </w:p>
  </w:endnote>
  <w:endnote w:type="continuationSeparator" w:id="0">
    <w:p w14:paraId="6DA5B05B" w14:textId="77777777" w:rsidR="00AD7640" w:rsidRDefault="00AD7640" w:rsidP="00B20F70">
      <w:pPr>
        <w:spacing w:after="0" w:line="240" w:lineRule="auto"/>
      </w:pPr>
      <w:r>
        <w:continuationSeparator/>
      </w:r>
    </w:p>
  </w:endnote>
  <w:endnote w:type="continuationNotice" w:id="1">
    <w:p w14:paraId="1E400E3B" w14:textId="77777777" w:rsidR="00AD7640" w:rsidRDefault="00AD7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DA97" w14:textId="11FCDC37" w:rsidR="003E4CC1" w:rsidRDefault="003E4CC1">
    <w:pPr>
      <w:pStyle w:val="Fuzeile"/>
      <w:jc w:val="center"/>
    </w:pPr>
  </w:p>
  <w:p w14:paraId="1E1DA14F" w14:textId="77777777" w:rsidR="003E4CC1" w:rsidRDefault="003E4C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BE5B" w14:textId="31AE03A5" w:rsidR="003E4CC1" w:rsidRPr="00B90293" w:rsidRDefault="003E4CC1" w:rsidP="006041B2">
    <w:pPr>
      <w:tabs>
        <w:tab w:val="center" w:pos="4536"/>
        <w:tab w:val="right" w:pos="9072"/>
      </w:tabs>
      <w:spacing w:after="0" w:line="240" w:lineRule="auto"/>
      <w:jc w:val="left"/>
      <w:rPr>
        <w:i/>
        <w:sz w:val="18"/>
        <w:szCs w:val="21"/>
        <w:lang w:val="de-DE"/>
      </w:rPr>
    </w:pPr>
  </w:p>
  <w:p w14:paraId="4AFC7110" w14:textId="77777777" w:rsidR="003E4CC1" w:rsidRPr="00FF2779" w:rsidRDefault="003E4CC1">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D358" w14:textId="77777777" w:rsidR="00AD7640" w:rsidRDefault="00AD7640" w:rsidP="00B20F70">
      <w:pPr>
        <w:spacing w:after="0" w:line="240" w:lineRule="auto"/>
      </w:pPr>
      <w:r>
        <w:separator/>
      </w:r>
    </w:p>
  </w:footnote>
  <w:footnote w:type="continuationSeparator" w:id="0">
    <w:p w14:paraId="39262A6C" w14:textId="77777777" w:rsidR="00AD7640" w:rsidRDefault="00AD7640" w:rsidP="00B20F70">
      <w:pPr>
        <w:spacing w:after="0" w:line="240" w:lineRule="auto"/>
      </w:pPr>
      <w:r>
        <w:continuationSeparator/>
      </w:r>
    </w:p>
  </w:footnote>
  <w:footnote w:type="continuationNotice" w:id="1">
    <w:p w14:paraId="223C13FF" w14:textId="77777777" w:rsidR="00AD7640" w:rsidRDefault="00AD7640">
      <w:pPr>
        <w:spacing w:after="0" w:line="240" w:lineRule="auto"/>
      </w:pPr>
    </w:p>
  </w:footnote>
  <w:footnote w:id="2">
    <w:p w14:paraId="1CE52643" w14:textId="77777777" w:rsidR="003E4CC1" w:rsidRPr="000F6A2D" w:rsidRDefault="003E4CC1" w:rsidP="00467C90">
      <w:pPr>
        <w:pStyle w:val="Funotentext"/>
        <w:rPr>
          <w:lang w:val="de-DE"/>
        </w:rPr>
      </w:pPr>
      <w:r>
        <w:rPr>
          <w:rStyle w:val="Funotenzeichen"/>
        </w:rPr>
        <w:footnoteRef/>
      </w:r>
      <w:r w:rsidRPr="000F6A2D">
        <w:rPr>
          <w:lang w:val="de-DE"/>
        </w:rPr>
        <w:t xml:space="preserve"> </w:t>
      </w:r>
      <w:hyperlink r:id="rId1" w:history="1">
        <w:r w:rsidRPr="00FF229B">
          <w:rPr>
            <w:rStyle w:val="Hyperlink"/>
            <w:lang w:val="de-DE"/>
          </w:rPr>
          <w:t>https://www.leibniz-gemeinschaft.de/ueber-uns/neues/mediathek/publikationen/leitbild-leibniz-transfer?key=1-14&amp;cHash=41a89620f53b12f85fd17f82381bf1b8</w:t>
        </w:r>
      </w:hyperlink>
      <w:r>
        <w:rPr>
          <w:lang w:val="de-DE"/>
        </w:rPr>
        <w:t xml:space="preserve"> </w:t>
      </w:r>
    </w:p>
  </w:footnote>
  <w:footnote w:id="3">
    <w:p w14:paraId="45D8FA3A" w14:textId="77777777" w:rsidR="003E4CC1" w:rsidRPr="008028E6" w:rsidRDefault="003E4CC1" w:rsidP="00A472FF">
      <w:pPr>
        <w:pStyle w:val="Funotentext"/>
        <w:rPr>
          <w:lang w:val="de-DE"/>
        </w:rPr>
      </w:pPr>
      <w:r>
        <w:rPr>
          <w:rStyle w:val="Funotenzeichen"/>
        </w:rPr>
        <w:footnoteRef/>
      </w:r>
      <w:r w:rsidRPr="008028E6">
        <w:rPr>
          <w:lang w:val="de-DE"/>
        </w:rPr>
        <w:t xml:space="preserve"> </w:t>
      </w:r>
      <w:hyperlink r:id="rId2" w:history="1">
        <w:r w:rsidRPr="008028E6">
          <w:rPr>
            <w:rStyle w:val="Hyperlink"/>
            <w:lang w:val="de-DE"/>
          </w:rPr>
          <w:t>https://www.leibniz-gemeinschaft.de/ueber-uns/neues/mediathek/publikationen/karriereleitlinien-der-leibniz-gemeinschaft</w:t>
        </w:r>
      </w:hyperlink>
    </w:p>
  </w:footnote>
  <w:footnote w:id="4">
    <w:p w14:paraId="696F0476" w14:textId="77777777" w:rsidR="003E4CC1" w:rsidRPr="00EB3877" w:rsidRDefault="003E4CC1" w:rsidP="00B9367A">
      <w:pPr>
        <w:pStyle w:val="Funotentext"/>
        <w:jc w:val="left"/>
        <w:rPr>
          <w:lang w:val="de-DE"/>
        </w:rPr>
      </w:pPr>
      <w:r>
        <w:rPr>
          <w:rStyle w:val="Funotenzeichen"/>
        </w:rPr>
        <w:footnoteRef/>
      </w:r>
      <w:r w:rsidRPr="00EB3877">
        <w:rPr>
          <w:lang w:val="de-DE"/>
        </w:rPr>
        <w:t xml:space="preserve"> </w:t>
      </w:r>
      <w:hyperlink r:id="rId3" w:history="1">
        <w:r w:rsidRPr="00EB3877">
          <w:rPr>
            <w:rStyle w:val="Hyperlink"/>
            <w:lang w:val="de-DE"/>
          </w:rPr>
          <w:t>https://www.leibniz-gemeinschaft.de/fileadmin/user_upload/Bilder_und_Downloads/Forschung/Open_Science/Leitbild_Open_Science.pdf</w:t>
        </w:r>
      </w:hyperlink>
    </w:p>
  </w:footnote>
  <w:footnote w:id="5">
    <w:p w14:paraId="21FF1F34" w14:textId="2E7ECF90" w:rsidR="003E4CC1" w:rsidRPr="007C7A3C" w:rsidRDefault="003E4CC1" w:rsidP="007C7A3C">
      <w:pPr>
        <w:pStyle w:val="Funotentext"/>
        <w:jc w:val="left"/>
        <w:rPr>
          <w:lang w:val="de-DE"/>
        </w:rPr>
      </w:pPr>
      <w:r>
        <w:rPr>
          <w:rStyle w:val="Funotenzeichen"/>
        </w:rPr>
        <w:footnoteRef/>
      </w:r>
      <w:r>
        <w:t xml:space="preserve"> </w:t>
      </w:r>
      <w:hyperlink r:id="rId4" w:history="1">
        <w:r w:rsidRPr="00191B4E">
          <w:rPr>
            <w:rStyle w:val="Hyperlink"/>
          </w:rPr>
          <w:t>https://www.leibniz-gemeinschaft.de/ueber-uns/neues/mediathek/publikationen/standards-fuer-die-besetzung-von-wissenschaftlichen-leitungspositionen-in-der-leibniz-gemeinschaft</w:t>
        </w:r>
      </w:hyperlink>
      <w:r>
        <w:t xml:space="preserve"> </w:t>
      </w:r>
    </w:p>
  </w:footnote>
  <w:footnote w:id="6">
    <w:p w14:paraId="56E4ED85" w14:textId="4E8FCDBF" w:rsidR="003E4CC1" w:rsidRPr="007C7A3C" w:rsidRDefault="003E4CC1" w:rsidP="007C7A3C">
      <w:pPr>
        <w:pStyle w:val="Funotentext"/>
        <w:jc w:val="left"/>
        <w:rPr>
          <w:lang w:val="de-DE"/>
        </w:rPr>
      </w:pPr>
      <w:r>
        <w:rPr>
          <w:rStyle w:val="Funotenzeichen"/>
        </w:rPr>
        <w:footnoteRef/>
      </w:r>
      <w:r>
        <w:t xml:space="preserve"> </w:t>
      </w:r>
      <w:hyperlink r:id="rId5" w:history="1">
        <w:r w:rsidRPr="00191B4E">
          <w:rPr>
            <w:rStyle w:val="Hyperlink"/>
          </w:rPr>
          <w:t>https://www.leibniz-gemeinschaft.de/fileadmin/user_upload/Bilder_und_Downloads/%C3%9Cber_uns/F%C3%BChrungskultur/Besetzungsstandards_Adm._Leitungen_2018-11-27.pdf</w:t>
        </w:r>
      </w:hyperlink>
      <w:r>
        <w:t xml:space="preserve"> </w:t>
      </w:r>
    </w:p>
  </w:footnote>
  <w:footnote w:id="7">
    <w:p w14:paraId="3F4D43F8" w14:textId="49E02892" w:rsidR="003E4CC1" w:rsidRPr="004106A3" w:rsidRDefault="003E4CC1">
      <w:pPr>
        <w:pStyle w:val="Funotentext"/>
        <w:rPr>
          <w:lang w:val="de-DE"/>
        </w:rPr>
      </w:pPr>
      <w:r>
        <w:rPr>
          <w:rStyle w:val="Funotenzeichen"/>
        </w:rPr>
        <w:footnoteRef/>
      </w:r>
      <w:r>
        <w:t xml:space="preserve"> </w:t>
      </w:r>
      <w:ins w:id="98" w:author="Durek, Julia" w:date="2024-02-01T12:25:00Z">
        <w:r>
          <w:fldChar w:fldCharType="begin"/>
        </w:r>
        <w:r>
          <w:instrText xml:space="preserve"> HYPERLINK "</w:instrText>
        </w:r>
      </w:ins>
      <w:r w:rsidRPr="004106A3">
        <w:instrText>https://www.leibniz-gemeinschaft.de/fileadmin/user_upload/Bilder_und_Downloads/%C3%9Cber_uns/Evaluierung/Aufgaben_der_Beiraete.pdf</w:instrText>
      </w:r>
      <w:ins w:id="99" w:author="Durek, Julia" w:date="2024-02-01T12:25:00Z">
        <w:r>
          <w:instrText xml:space="preserve">" </w:instrText>
        </w:r>
        <w:r>
          <w:fldChar w:fldCharType="separate"/>
        </w:r>
      </w:ins>
      <w:r w:rsidRPr="006933E2">
        <w:rPr>
          <w:rStyle w:val="Hyperlink"/>
        </w:rPr>
        <w:t>https://www.leibniz-gemeinschaft.de/fileadmin/user_upload/Bilder_und_Downloads/%C3%9Cber_uns/Evaluierung/Aufgaben_der_Beiraete.pdf</w:t>
      </w:r>
      <w:ins w:id="100" w:author="Durek, Julia" w:date="2024-02-01T12:25:00Z">
        <w:r>
          <w:fldChar w:fldCharType="end"/>
        </w:r>
        <w:r>
          <w:t xml:space="preserve"> </w:t>
        </w:r>
      </w:ins>
    </w:p>
  </w:footnote>
  <w:footnote w:id="8">
    <w:p w14:paraId="5923AA4C" w14:textId="77777777" w:rsidR="003E4CC1" w:rsidRPr="004E57D7" w:rsidRDefault="003E4CC1" w:rsidP="007E7DCD">
      <w:pPr>
        <w:pStyle w:val="Funotentext"/>
        <w:rPr>
          <w:lang w:val="de-DE"/>
        </w:rPr>
      </w:pPr>
      <w:r>
        <w:rPr>
          <w:rStyle w:val="Funotenzeichen"/>
        </w:rPr>
        <w:footnoteRef/>
      </w:r>
      <w:r w:rsidRPr="004E57D7">
        <w:rPr>
          <w:lang w:val="de-DE"/>
        </w:rPr>
        <w:t xml:space="preserve"> </w:t>
      </w:r>
      <w:hyperlink r:id="rId6" w:history="1">
        <w:r w:rsidRPr="00AA65A2">
          <w:rPr>
            <w:rStyle w:val="Hyperlink"/>
            <w:lang w:val="de-DE"/>
          </w:rPr>
          <w:t>https://www.leibniz-gemeinschaft.de/ueber-uns/leibniz-integritaet/gute-wissenschaftliche-praxis-und-ombudswesen</w:t>
        </w:r>
      </w:hyperlink>
      <w:r>
        <w:rPr>
          <w:lang w:val="de-DE"/>
        </w:rPr>
        <w:t xml:space="preserve"> </w:t>
      </w:r>
    </w:p>
  </w:footnote>
  <w:footnote w:id="9">
    <w:p w14:paraId="74FB02E4" w14:textId="184DB11E" w:rsidR="003E4CC1" w:rsidRPr="00C03EA4" w:rsidRDefault="003E4CC1">
      <w:pPr>
        <w:pStyle w:val="Funotentext"/>
        <w:rPr>
          <w:lang w:val="de-DE"/>
        </w:rPr>
      </w:pPr>
      <w:ins w:id="103" w:author="Durek, Julia" w:date="2024-02-01T12:26:00Z">
        <w:r>
          <w:rPr>
            <w:rStyle w:val="Funotenzeichen"/>
          </w:rPr>
          <w:footnoteRef/>
        </w:r>
        <w:r>
          <w:t xml:space="preserve"> </w:t>
        </w:r>
        <w:r w:rsidRPr="00C03EA4">
          <w:t>https://www.leibniz-gemeinschaft.de/fileadmin/user_upload/Bilder_und_Downloads/Forschung/Open_Science/Leitlinie_Forschungsdaten_2018.pdf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A15F" w14:textId="77777777" w:rsidR="003E4CC1" w:rsidRDefault="003E4CC1" w:rsidP="006041B2">
    <w:pPr>
      <w:pStyle w:val="Kopfzeile"/>
      <w:tabs>
        <w:tab w:val="clear" w:pos="4536"/>
        <w:tab w:val="center" w:pos="4962"/>
      </w:tabs>
    </w:pPr>
    <w:r>
      <w:rPr>
        <w:lang w:val="de-DE"/>
      </w:rPr>
      <w:t>Darstellung XXXX</w:t>
    </w:r>
    <w:r>
      <w:rPr>
        <w:lang w:val="de-DE"/>
      </w:rPr>
      <w:tab/>
    </w:r>
    <w:r>
      <w:t xml:space="preserve">- </w:t>
    </w:r>
    <w:sdt>
      <w:sdtPr>
        <w:id w:val="151841483"/>
        <w:docPartObj>
          <w:docPartGallery w:val="Page Numbers (Top of Page)"/>
          <w:docPartUnique/>
        </w:docPartObj>
      </w:sdtPr>
      <w:sdtContent>
        <w:r>
          <w:fldChar w:fldCharType="begin"/>
        </w:r>
        <w:r>
          <w:instrText xml:space="preserve"> PAGE   \* MERGEFORMAT </w:instrText>
        </w:r>
        <w:r>
          <w:fldChar w:fldCharType="separate"/>
        </w:r>
        <w:r>
          <w:rPr>
            <w:noProof/>
          </w:rPr>
          <w:t>33</w:t>
        </w:r>
        <w:r>
          <w:rPr>
            <w:noProof/>
          </w:rPr>
          <w:fldChar w:fldCharType="end"/>
        </w:r>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E9CD" w14:textId="27E6B708" w:rsidR="003E4CC1" w:rsidRPr="00230416" w:rsidRDefault="003E4CC1" w:rsidP="006041B2">
    <w:pPr>
      <w:pStyle w:val="Kopfzeile"/>
      <w:jc w:val="right"/>
      <w:rPr>
        <w:lang w:val="de-DE"/>
      </w:rPr>
    </w:pPr>
    <w:r w:rsidRPr="00555CAF">
      <w:rPr>
        <w:rFonts w:ascii="Trebuchet MS" w:hAnsi="Trebuchet MS" w:cs="Courier New"/>
        <w:b/>
        <w:noProof/>
        <w:color w:val="44546A" w:themeColor="text2"/>
        <w:sz w:val="28"/>
        <w:bdr w:val="none" w:sz="0" w:space="0" w:color="auto" w:frame="1"/>
        <w:lang w:val="de-DE"/>
      </w:rPr>
      <w:drawing>
        <wp:anchor distT="0" distB="0" distL="114300" distR="114300" simplePos="0" relativeHeight="251659264" behindDoc="0" locked="0" layoutInCell="1" allowOverlap="1" wp14:anchorId="5908887E" wp14:editId="20BDFE12">
          <wp:simplePos x="0" y="0"/>
          <wp:positionH relativeFrom="column">
            <wp:posOffset>5039360</wp:posOffset>
          </wp:positionH>
          <wp:positionV relativeFrom="paragraph">
            <wp:posOffset>-72390</wp:posOffset>
          </wp:positionV>
          <wp:extent cx="701675" cy="554990"/>
          <wp:effectExtent l="0" t="0" r="3175" b="0"/>
          <wp:wrapSquare wrapText="bothSides"/>
          <wp:docPr id="1" name="Grafik 1" descr="C:\Users\j.biesenbender\Desktop\Leibn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esenbender\Desktop\Leibniz-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7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F5"/>
    <w:multiLevelType w:val="hybridMultilevel"/>
    <w:tmpl w:val="95AA0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C3F9F"/>
    <w:multiLevelType w:val="hybridMultilevel"/>
    <w:tmpl w:val="82649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A174C"/>
    <w:multiLevelType w:val="hybridMultilevel"/>
    <w:tmpl w:val="9E2C9BC2"/>
    <w:lvl w:ilvl="0" w:tplc="0090EA80">
      <w:start w:val="1"/>
      <w:numFmt w:val="decimal"/>
      <w:pStyle w:val="Tabellenbeschriftung"/>
      <w:lvlText w:val="Tabelle %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AF26A4D"/>
    <w:multiLevelType w:val="hybridMultilevel"/>
    <w:tmpl w:val="E7AC3EF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207F53FB"/>
    <w:multiLevelType w:val="multilevel"/>
    <w:tmpl w:val="0310F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AA35AC"/>
    <w:multiLevelType w:val="hybridMultilevel"/>
    <w:tmpl w:val="A2FE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47604"/>
    <w:multiLevelType w:val="hybridMultilevel"/>
    <w:tmpl w:val="109C83CE"/>
    <w:lvl w:ilvl="0" w:tplc="14B019EE">
      <w:start w:val="1"/>
      <w:numFmt w:val="bullet"/>
      <w:pStyle w:val="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9659F"/>
    <w:multiLevelType w:val="hybridMultilevel"/>
    <w:tmpl w:val="9662D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23956"/>
    <w:multiLevelType w:val="hybridMultilevel"/>
    <w:tmpl w:val="EBBE935A"/>
    <w:lvl w:ilvl="0" w:tplc="474466E6">
      <w:start w:val="1"/>
      <w:numFmt w:val="lowerLetter"/>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F505523"/>
    <w:multiLevelType w:val="hybridMultilevel"/>
    <w:tmpl w:val="B546EBAE"/>
    <w:lvl w:ilvl="0" w:tplc="04070001">
      <w:start w:val="1"/>
      <w:numFmt w:val="decimal"/>
      <w:lvlText w:val="Anlage %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5905E7"/>
    <w:multiLevelType w:val="hybridMultilevel"/>
    <w:tmpl w:val="1DEA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01379A"/>
    <w:multiLevelType w:val="hybridMultilevel"/>
    <w:tmpl w:val="27449F8A"/>
    <w:lvl w:ilvl="0" w:tplc="1E8C5A66">
      <w:start w:val="1"/>
      <w:numFmt w:val="lowerLetter"/>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496717"/>
    <w:multiLevelType w:val="hybridMultilevel"/>
    <w:tmpl w:val="B546EBAE"/>
    <w:lvl w:ilvl="0" w:tplc="04070001">
      <w:start w:val="1"/>
      <w:numFmt w:val="decimal"/>
      <w:lvlText w:val="Anlage %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894C1B"/>
    <w:multiLevelType w:val="multilevel"/>
    <w:tmpl w:val="5D5C2A3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trike w:val="0"/>
      </w:rPr>
    </w:lvl>
    <w:lvl w:ilvl="2">
      <w:start w:val="1"/>
      <w:numFmt w:val="decimal"/>
      <w:pStyle w:val="berschrift3"/>
      <w:lvlText w:val="%1.%2.%3"/>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BB1F78"/>
    <w:multiLevelType w:val="hybridMultilevel"/>
    <w:tmpl w:val="026C45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0982A41"/>
    <w:multiLevelType w:val="hybridMultilevel"/>
    <w:tmpl w:val="867E04F2"/>
    <w:lvl w:ilvl="0" w:tplc="E210FA1C">
      <w:start w:val="1"/>
      <w:numFmt w:val="decimal"/>
      <w:pStyle w:val="AufzhlungAnlag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066362"/>
    <w:multiLevelType w:val="multilevel"/>
    <w:tmpl w:val="CB3C5554"/>
    <w:lvl w:ilvl="0">
      <w:start w:val="1"/>
      <w:numFmt w:val="decimal"/>
      <w:lvlText w:val="Anlag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949" w:hanging="720"/>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8A458DD"/>
    <w:multiLevelType w:val="multilevel"/>
    <w:tmpl w:val="6A4A2E50"/>
    <w:styleLink w:val="List0"/>
    <w:lvl w:ilvl="0">
      <w:start w:val="1"/>
      <w:numFmt w:val="decimal"/>
      <w:lvlText w:val="%1."/>
      <w:lvlJc w:val="left"/>
      <w:rPr>
        <w:b/>
        <w:bCs/>
        <w:position w:val="0"/>
        <w:lang w:val="de-DE"/>
      </w:rPr>
    </w:lvl>
    <w:lvl w:ilvl="1">
      <w:start w:val="1"/>
      <w:numFmt w:val="lowerLetter"/>
      <w:lvlText w:val="%2."/>
      <w:lvlJc w:val="left"/>
      <w:rPr>
        <w:rFonts w:ascii="Cambria" w:eastAsia="Cambria" w:hAnsi="Cambria" w:cs="Cambria"/>
        <w:b/>
        <w:bCs/>
        <w:position w:val="0"/>
        <w:lang w:val="de-DE"/>
      </w:rPr>
    </w:lvl>
    <w:lvl w:ilvl="2">
      <w:start w:val="1"/>
      <w:numFmt w:val="lowerRoman"/>
      <w:lvlText w:val="%3."/>
      <w:lvlJc w:val="left"/>
      <w:rPr>
        <w:rFonts w:ascii="Cambria" w:eastAsia="Cambria" w:hAnsi="Cambria" w:cs="Cambria"/>
        <w:b/>
        <w:bCs/>
        <w:position w:val="0"/>
        <w:lang w:val="de-DE"/>
      </w:rPr>
    </w:lvl>
    <w:lvl w:ilvl="3">
      <w:start w:val="1"/>
      <w:numFmt w:val="decimal"/>
      <w:lvlText w:val="%4."/>
      <w:lvlJc w:val="left"/>
      <w:rPr>
        <w:rFonts w:ascii="Cambria" w:eastAsia="Cambria" w:hAnsi="Cambria" w:cs="Cambria"/>
        <w:b/>
        <w:bCs/>
        <w:position w:val="0"/>
        <w:lang w:val="de-DE"/>
      </w:rPr>
    </w:lvl>
    <w:lvl w:ilvl="4">
      <w:start w:val="1"/>
      <w:numFmt w:val="lowerLetter"/>
      <w:lvlText w:val="%5."/>
      <w:lvlJc w:val="left"/>
      <w:rPr>
        <w:rFonts w:ascii="Cambria" w:eastAsia="Cambria" w:hAnsi="Cambria" w:cs="Cambria"/>
        <w:b/>
        <w:bCs/>
        <w:position w:val="0"/>
        <w:lang w:val="de-DE"/>
      </w:rPr>
    </w:lvl>
    <w:lvl w:ilvl="5">
      <w:start w:val="1"/>
      <w:numFmt w:val="lowerRoman"/>
      <w:lvlText w:val="%6."/>
      <w:lvlJc w:val="left"/>
      <w:rPr>
        <w:rFonts w:ascii="Cambria" w:eastAsia="Cambria" w:hAnsi="Cambria" w:cs="Cambria"/>
        <w:b/>
        <w:bCs/>
        <w:position w:val="0"/>
        <w:lang w:val="de-DE"/>
      </w:rPr>
    </w:lvl>
    <w:lvl w:ilvl="6">
      <w:start w:val="1"/>
      <w:numFmt w:val="decimal"/>
      <w:lvlText w:val="%7."/>
      <w:lvlJc w:val="left"/>
      <w:rPr>
        <w:rFonts w:ascii="Cambria" w:eastAsia="Cambria" w:hAnsi="Cambria" w:cs="Cambria"/>
        <w:b/>
        <w:bCs/>
        <w:position w:val="0"/>
        <w:lang w:val="de-DE"/>
      </w:rPr>
    </w:lvl>
    <w:lvl w:ilvl="7">
      <w:start w:val="1"/>
      <w:numFmt w:val="lowerLetter"/>
      <w:lvlText w:val="%8."/>
      <w:lvlJc w:val="left"/>
      <w:rPr>
        <w:rFonts w:ascii="Cambria" w:eastAsia="Cambria" w:hAnsi="Cambria" w:cs="Cambria"/>
        <w:b/>
        <w:bCs/>
        <w:position w:val="0"/>
        <w:lang w:val="de-DE"/>
      </w:rPr>
    </w:lvl>
    <w:lvl w:ilvl="8">
      <w:start w:val="1"/>
      <w:numFmt w:val="lowerRoman"/>
      <w:lvlText w:val="%9."/>
      <w:lvlJc w:val="left"/>
      <w:rPr>
        <w:rFonts w:ascii="Cambria" w:eastAsia="Cambria" w:hAnsi="Cambria" w:cs="Cambria"/>
        <w:b/>
        <w:bCs/>
        <w:position w:val="0"/>
        <w:lang w:val="de-DE"/>
      </w:rPr>
    </w:lvl>
  </w:abstractNum>
  <w:abstractNum w:abstractNumId="18" w15:restartNumberingAfterBreak="0">
    <w:nsid w:val="5ECB6E51"/>
    <w:multiLevelType w:val="hybridMultilevel"/>
    <w:tmpl w:val="B546EBAE"/>
    <w:lvl w:ilvl="0" w:tplc="65D05FF0">
      <w:start w:val="1"/>
      <w:numFmt w:val="decimal"/>
      <w:lvlText w:val="Anlage %1)"/>
      <w:lvlJc w:val="left"/>
      <w:pPr>
        <w:ind w:left="720" w:hanging="360"/>
      </w:pPr>
      <w:rPr>
        <w:rFonts w:hint="default"/>
      </w:rPr>
    </w:lvl>
    <w:lvl w:ilvl="1" w:tplc="CDE44396">
      <w:start w:val="1"/>
      <w:numFmt w:val="bullet"/>
      <w:lvlText w:val="o"/>
      <w:lvlJc w:val="left"/>
      <w:pPr>
        <w:ind w:left="1440" w:hanging="360"/>
      </w:pPr>
      <w:rPr>
        <w:rFonts w:ascii="Courier New" w:hAnsi="Courier New" w:cs="Courier New" w:hint="default"/>
      </w:rPr>
    </w:lvl>
    <w:lvl w:ilvl="2" w:tplc="1FBE2882" w:tentative="1">
      <w:start w:val="1"/>
      <w:numFmt w:val="bullet"/>
      <w:lvlText w:val=""/>
      <w:lvlJc w:val="left"/>
      <w:pPr>
        <w:ind w:left="2160" w:hanging="360"/>
      </w:pPr>
      <w:rPr>
        <w:rFonts w:ascii="Wingdings" w:hAnsi="Wingdings" w:hint="default"/>
      </w:rPr>
    </w:lvl>
    <w:lvl w:ilvl="3" w:tplc="83329BA4" w:tentative="1">
      <w:start w:val="1"/>
      <w:numFmt w:val="bullet"/>
      <w:lvlText w:val=""/>
      <w:lvlJc w:val="left"/>
      <w:pPr>
        <w:ind w:left="2880" w:hanging="360"/>
      </w:pPr>
      <w:rPr>
        <w:rFonts w:ascii="Symbol" w:hAnsi="Symbol" w:hint="default"/>
      </w:rPr>
    </w:lvl>
    <w:lvl w:ilvl="4" w:tplc="5D445878" w:tentative="1">
      <w:start w:val="1"/>
      <w:numFmt w:val="bullet"/>
      <w:lvlText w:val="o"/>
      <w:lvlJc w:val="left"/>
      <w:pPr>
        <w:ind w:left="3600" w:hanging="360"/>
      </w:pPr>
      <w:rPr>
        <w:rFonts w:ascii="Courier New" w:hAnsi="Courier New" w:cs="Courier New" w:hint="default"/>
      </w:rPr>
    </w:lvl>
    <w:lvl w:ilvl="5" w:tplc="8E34D412" w:tentative="1">
      <w:start w:val="1"/>
      <w:numFmt w:val="bullet"/>
      <w:lvlText w:val=""/>
      <w:lvlJc w:val="left"/>
      <w:pPr>
        <w:ind w:left="4320" w:hanging="360"/>
      </w:pPr>
      <w:rPr>
        <w:rFonts w:ascii="Wingdings" w:hAnsi="Wingdings" w:hint="default"/>
      </w:rPr>
    </w:lvl>
    <w:lvl w:ilvl="6" w:tplc="477A820A" w:tentative="1">
      <w:start w:val="1"/>
      <w:numFmt w:val="bullet"/>
      <w:lvlText w:val=""/>
      <w:lvlJc w:val="left"/>
      <w:pPr>
        <w:ind w:left="5040" w:hanging="360"/>
      </w:pPr>
      <w:rPr>
        <w:rFonts w:ascii="Symbol" w:hAnsi="Symbol" w:hint="default"/>
      </w:rPr>
    </w:lvl>
    <w:lvl w:ilvl="7" w:tplc="2E62CEC0" w:tentative="1">
      <w:start w:val="1"/>
      <w:numFmt w:val="bullet"/>
      <w:lvlText w:val="o"/>
      <w:lvlJc w:val="left"/>
      <w:pPr>
        <w:ind w:left="5760" w:hanging="360"/>
      </w:pPr>
      <w:rPr>
        <w:rFonts w:ascii="Courier New" w:hAnsi="Courier New" w:cs="Courier New" w:hint="default"/>
      </w:rPr>
    </w:lvl>
    <w:lvl w:ilvl="8" w:tplc="24F06E94" w:tentative="1">
      <w:start w:val="1"/>
      <w:numFmt w:val="bullet"/>
      <w:lvlText w:val=""/>
      <w:lvlJc w:val="left"/>
      <w:pPr>
        <w:ind w:left="6480" w:hanging="360"/>
      </w:pPr>
      <w:rPr>
        <w:rFonts w:ascii="Wingdings" w:hAnsi="Wingdings" w:hint="default"/>
      </w:rPr>
    </w:lvl>
  </w:abstractNum>
  <w:abstractNum w:abstractNumId="19" w15:restartNumberingAfterBreak="0">
    <w:nsid w:val="627C7CED"/>
    <w:multiLevelType w:val="hybridMultilevel"/>
    <w:tmpl w:val="C62AE7D0"/>
    <w:lvl w:ilvl="0" w:tplc="C99AD7B0">
      <w:start w:val="1"/>
      <w:numFmt w:val="bullet"/>
      <w:lvlText w:val=""/>
      <w:lvlJc w:val="left"/>
      <w:pPr>
        <w:ind w:left="720" w:hanging="360"/>
      </w:pPr>
      <w:rPr>
        <w:rFonts w:ascii="Symbol" w:hAnsi="Symbol" w:hint="default"/>
      </w:rPr>
    </w:lvl>
    <w:lvl w:ilvl="1" w:tplc="348E9AEE">
      <w:start w:val="1"/>
      <w:numFmt w:val="bullet"/>
      <w:lvlText w:val="o"/>
      <w:lvlJc w:val="left"/>
      <w:pPr>
        <w:ind w:left="1440" w:hanging="360"/>
      </w:pPr>
      <w:rPr>
        <w:rFonts w:ascii="Courier New" w:hAnsi="Courier New" w:cs="Courier New" w:hint="default"/>
      </w:rPr>
    </w:lvl>
    <w:lvl w:ilvl="2" w:tplc="35E86288">
      <w:start w:val="1"/>
      <w:numFmt w:val="bullet"/>
      <w:lvlText w:val=""/>
      <w:lvlJc w:val="left"/>
      <w:pPr>
        <w:ind w:left="2160" w:hanging="360"/>
      </w:pPr>
      <w:rPr>
        <w:rFonts w:ascii="Wingdings" w:hAnsi="Wingdings" w:hint="default"/>
      </w:rPr>
    </w:lvl>
    <w:lvl w:ilvl="3" w:tplc="85F217CC" w:tentative="1">
      <w:start w:val="1"/>
      <w:numFmt w:val="bullet"/>
      <w:lvlText w:val=""/>
      <w:lvlJc w:val="left"/>
      <w:pPr>
        <w:ind w:left="2880" w:hanging="360"/>
      </w:pPr>
      <w:rPr>
        <w:rFonts w:ascii="Symbol" w:hAnsi="Symbol" w:hint="default"/>
      </w:rPr>
    </w:lvl>
    <w:lvl w:ilvl="4" w:tplc="32CC4CC0" w:tentative="1">
      <w:start w:val="1"/>
      <w:numFmt w:val="bullet"/>
      <w:lvlText w:val="o"/>
      <w:lvlJc w:val="left"/>
      <w:pPr>
        <w:ind w:left="3600" w:hanging="360"/>
      </w:pPr>
      <w:rPr>
        <w:rFonts w:ascii="Courier New" w:hAnsi="Courier New" w:cs="Courier New" w:hint="default"/>
      </w:rPr>
    </w:lvl>
    <w:lvl w:ilvl="5" w:tplc="D8525FAC" w:tentative="1">
      <w:start w:val="1"/>
      <w:numFmt w:val="bullet"/>
      <w:lvlText w:val=""/>
      <w:lvlJc w:val="left"/>
      <w:pPr>
        <w:ind w:left="4320" w:hanging="360"/>
      </w:pPr>
      <w:rPr>
        <w:rFonts w:ascii="Wingdings" w:hAnsi="Wingdings" w:hint="default"/>
      </w:rPr>
    </w:lvl>
    <w:lvl w:ilvl="6" w:tplc="B85674E2" w:tentative="1">
      <w:start w:val="1"/>
      <w:numFmt w:val="bullet"/>
      <w:lvlText w:val=""/>
      <w:lvlJc w:val="left"/>
      <w:pPr>
        <w:ind w:left="5040" w:hanging="360"/>
      </w:pPr>
      <w:rPr>
        <w:rFonts w:ascii="Symbol" w:hAnsi="Symbol" w:hint="default"/>
      </w:rPr>
    </w:lvl>
    <w:lvl w:ilvl="7" w:tplc="86BEA13C" w:tentative="1">
      <w:start w:val="1"/>
      <w:numFmt w:val="bullet"/>
      <w:lvlText w:val="o"/>
      <w:lvlJc w:val="left"/>
      <w:pPr>
        <w:ind w:left="5760" w:hanging="360"/>
      </w:pPr>
      <w:rPr>
        <w:rFonts w:ascii="Courier New" w:hAnsi="Courier New" w:cs="Courier New" w:hint="default"/>
      </w:rPr>
    </w:lvl>
    <w:lvl w:ilvl="8" w:tplc="1C4846BA" w:tentative="1">
      <w:start w:val="1"/>
      <w:numFmt w:val="bullet"/>
      <w:lvlText w:val=""/>
      <w:lvlJc w:val="left"/>
      <w:pPr>
        <w:ind w:left="6480" w:hanging="360"/>
      </w:pPr>
      <w:rPr>
        <w:rFonts w:ascii="Wingdings" w:hAnsi="Wingdings" w:hint="default"/>
      </w:rPr>
    </w:lvl>
  </w:abstractNum>
  <w:abstractNum w:abstractNumId="20" w15:restartNumberingAfterBreak="0">
    <w:nsid w:val="64085B10"/>
    <w:multiLevelType w:val="hybridMultilevel"/>
    <w:tmpl w:val="3CB0C0B4"/>
    <w:lvl w:ilvl="0" w:tplc="04070001">
      <w:start w:val="1"/>
      <w:numFmt w:val="bullet"/>
      <w:lvlText w:val=""/>
      <w:lvlJc w:val="left"/>
      <w:pPr>
        <w:ind w:left="1429" w:hanging="360"/>
      </w:pPr>
      <w:rPr>
        <w:rFonts w:ascii="Symbol" w:hAnsi="Symbol" w:hint="default"/>
        <w:color w:val="5B9BD5" w:themeColor="accent1"/>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64321B6A"/>
    <w:multiLevelType w:val="hybridMultilevel"/>
    <w:tmpl w:val="BE36D4BA"/>
    <w:lvl w:ilvl="0" w:tplc="04070001">
      <w:start w:val="1"/>
      <w:numFmt w:val="lowerLetter"/>
      <w:pStyle w:val="Aufzhlunga"/>
      <w:lvlText w:val="%1)"/>
      <w:lvlJc w:val="left"/>
      <w:pPr>
        <w:ind w:left="720" w:hanging="360"/>
      </w:pPr>
      <w:rPr>
        <w:rFonts w:ascii="Cambria" w:hAnsi="Cambria"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2" w15:restartNumberingAfterBreak="0">
    <w:nsid w:val="65EA0A81"/>
    <w:multiLevelType w:val="hybridMultilevel"/>
    <w:tmpl w:val="98C0966C"/>
    <w:lvl w:ilvl="0" w:tplc="521A1636">
      <w:start w:val="1"/>
      <w:numFmt w:val="bullet"/>
      <w:lvlText w:val=""/>
      <w:lvlJc w:val="left"/>
      <w:pPr>
        <w:ind w:left="720" w:hanging="360"/>
      </w:pPr>
      <w:rPr>
        <w:rFonts w:ascii="Symbol" w:hAnsi="Symbol" w:hint="default"/>
        <w:i w:val="0"/>
        <w:color w:val="ACB9CA" w:themeColor="text2" w:themeTint="66"/>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3" w15:restartNumberingAfterBreak="0">
    <w:nsid w:val="678815A9"/>
    <w:multiLevelType w:val="hybridMultilevel"/>
    <w:tmpl w:val="74EA8FF0"/>
    <w:lvl w:ilvl="0" w:tplc="04070017">
      <w:start w:val="1"/>
      <w:numFmt w:val="lowerLetter"/>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738869FA"/>
    <w:multiLevelType w:val="hybridMultilevel"/>
    <w:tmpl w:val="DB84F4EA"/>
    <w:lvl w:ilvl="0" w:tplc="569E5C20">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5" w15:restartNumberingAfterBreak="0">
    <w:nsid w:val="78873784"/>
    <w:multiLevelType w:val="hybridMultilevel"/>
    <w:tmpl w:val="02143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3A48DC"/>
    <w:multiLevelType w:val="hybridMultilevel"/>
    <w:tmpl w:val="B546EBAE"/>
    <w:lvl w:ilvl="0" w:tplc="65D05FF0">
      <w:start w:val="1"/>
      <w:numFmt w:val="decimal"/>
      <w:lvlText w:val="Anlage %1)"/>
      <w:lvlJc w:val="left"/>
      <w:pPr>
        <w:ind w:left="720" w:hanging="360"/>
      </w:pPr>
      <w:rPr>
        <w:rFonts w:hint="default"/>
      </w:rPr>
    </w:lvl>
    <w:lvl w:ilvl="1" w:tplc="CDE44396">
      <w:start w:val="1"/>
      <w:numFmt w:val="bullet"/>
      <w:lvlText w:val="o"/>
      <w:lvlJc w:val="left"/>
      <w:pPr>
        <w:ind w:left="1440" w:hanging="360"/>
      </w:pPr>
      <w:rPr>
        <w:rFonts w:ascii="Courier New" w:hAnsi="Courier New" w:cs="Courier New" w:hint="default"/>
      </w:rPr>
    </w:lvl>
    <w:lvl w:ilvl="2" w:tplc="1FBE2882" w:tentative="1">
      <w:start w:val="1"/>
      <w:numFmt w:val="bullet"/>
      <w:lvlText w:val=""/>
      <w:lvlJc w:val="left"/>
      <w:pPr>
        <w:ind w:left="2160" w:hanging="360"/>
      </w:pPr>
      <w:rPr>
        <w:rFonts w:ascii="Wingdings" w:hAnsi="Wingdings" w:hint="default"/>
      </w:rPr>
    </w:lvl>
    <w:lvl w:ilvl="3" w:tplc="83329BA4" w:tentative="1">
      <w:start w:val="1"/>
      <w:numFmt w:val="bullet"/>
      <w:lvlText w:val=""/>
      <w:lvlJc w:val="left"/>
      <w:pPr>
        <w:ind w:left="2880" w:hanging="360"/>
      </w:pPr>
      <w:rPr>
        <w:rFonts w:ascii="Symbol" w:hAnsi="Symbol" w:hint="default"/>
      </w:rPr>
    </w:lvl>
    <w:lvl w:ilvl="4" w:tplc="5D445878" w:tentative="1">
      <w:start w:val="1"/>
      <w:numFmt w:val="bullet"/>
      <w:lvlText w:val="o"/>
      <w:lvlJc w:val="left"/>
      <w:pPr>
        <w:ind w:left="3600" w:hanging="360"/>
      </w:pPr>
      <w:rPr>
        <w:rFonts w:ascii="Courier New" w:hAnsi="Courier New" w:cs="Courier New" w:hint="default"/>
      </w:rPr>
    </w:lvl>
    <w:lvl w:ilvl="5" w:tplc="8E34D412" w:tentative="1">
      <w:start w:val="1"/>
      <w:numFmt w:val="bullet"/>
      <w:lvlText w:val=""/>
      <w:lvlJc w:val="left"/>
      <w:pPr>
        <w:ind w:left="4320" w:hanging="360"/>
      </w:pPr>
      <w:rPr>
        <w:rFonts w:ascii="Wingdings" w:hAnsi="Wingdings" w:hint="default"/>
      </w:rPr>
    </w:lvl>
    <w:lvl w:ilvl="6" w:tplc="477A820A" w:tentative="1">
      <w:start w:val="1"/>
      <w:numFmt w:val="bullet"/>
      <w:lvlText w:val=""/>
      <w:lvlJc w:val="left"/>
      <w:pPr>
        <w:ind w:left="5040" w:hanging="360"/>
      </w:pPr>
      <w:rPr>
        <w:rFonts w:ascii="Symbol" w:hAnsi="Symbol" w:hint="default"/>
      </w:rPr>
    </w:lvl>
    <w:lvl w:ilvl="7" w:tplc="2E62CEC0" w:tentative="1">
      <w:start w:val="1"/>
      <w:numFmt w:val="bullet"/>
      <w:lvlText w:val="o"/>
      <w:lvlJc w:val="left"/>
      <w:pPr>
        <w:ind w:left="5760" w:hanging="360"/>
      </w:pPr>
      <w:rPr>
        <w:rFonts w:ascii="Courier New" w:hAnsi="Courier New" w:cs="Courier New" w:hint="default"/>
      </w:rPr>
    </w:lvl>
    <w:lvl w:ilvl="8" w:tplc="24F06E94" w:tentative="1">
      <w:start w:val="1"/>
      <w:numFmt w:val="bullet"/>
      <w:lvlText w:val=""/>
      <w:lvlJc w:val="left"/>
      <w:pPr>
        <w:ind w:left="6480" w:hanging="360"/>
      </w:pPr>
      <w:rPr>
        <w:rFonts w:ascii="Wingdings" w:hAnsi="Wingdings" w:hint="default"/>
      </w:rPr>
    </w:lvl>
  </w:abstractNum>
  <w:abstractNum w:abstractNumId="27" w15:restartNumberingAfterBreak="0">
    <w:nsid w:val="7B460854"/>
    <w:multiLevelType w:val="hybridMultilevel"/>
    <w:tmpl w:val="75CC6CE8"/>
    <w:lvl w:ilvl="0" w:tplc="D68693FA">
      <w:start w:val="1"/>
      <w:numFmt w:val="decimal"/>
      <w:pStyle w:val="Anlagenbeschriftung"/>
      <w:lvlText w:val="Anlage %1)"/>
      <w:lvlJc w:val="left"/>
      <w:pPr>
        <w:ind w:left="9433" w:hanging="360"/>
      </w:pPr>
      <w:rPr>
        <w:rFonts w:hint="default"/>
      </w:rPr>
    </w:lvl>
    <w:lvl w:ilvl="1" w:tplc="04070019">
      <w:start w:val="1"/>
      <w:numFmt w:val="lowerLetter"/>
      <w:lvlText w:val="%2."/>
      <w:lvlJc w:val="left"/>
      <w:pPr>
        <w:ind w:left="2511" w:hanging="360"/>
      </w:pPr>
    </w:lvl>
    <w:lvl w:ilvl="2" w:tplc="76DE85FA">
      <w:start w:val="1"/>
      <w:numFmt w:val="lowerLetter"/>
      <w:lvlText w:val="%3)"/>
      <w:lvlJc w:val="left"/>
      <w:pPr>
        <w:ind w:left="3411" w:hanging="360"/>
      </w:pPr>
      <w:rPr>
        <w:rFonts w:hint="default"/>
      </w:rPr>
    </w:lvl>
    <w:lvl w:ilvl="3" w:tplc="0407000F" w:tentative="1">
      <w:start w:val="1"/>
      <w:numFmt w:val="decimal"/>
      <w:lvlText w:val="%4."/>
      <w:lvlJc w:val="left"/>
      <w:pPr>
        <w:ind w:left="3951" w:hanging="360"/>
      </w:pPr>
    </w:lvl>
    <w:lvl w:ilvl="4" w:tplc="04070019" w:tentative="1">
      <w:start w:val="1"/>
      <w:numFmt w:val="lowerLetter"/>
      <w:lvlText w:val="%5."/>
      <w:lvlJc w:val="left"/>
      <w:pPr>
        <w:ind w:left="4671" w:hanging="360"/>
      </w:pPr>
    </w:lvl>
    <w:lvl w:ilvl="5" w:tplc="0407001B" w:tentative="1">
      <w:start w:val="1"/>
      <w:numFmt w:val="lowerRoman"/>
      <w:lvlText w:val="%6."/>
      <w:lvlJc w:val="right"/>
      <w:pPr>
        <w:ind w:left="5391" w:hanging="180"/>
      </w:pPr>
    </w:lvl>
    <w:lvl w:ilvl="6" w:tplc="0407000F" w:tentative="1">
      <w:start w:val="1"/>
      <w:numFmt w:val="decimal"/>
      <w:lvlText w:val="%7."/>
      <w:lvlJc w:val="left"/>
      <w:pPr>
        <w:ind w:left="6111" w:hanging="360"/>
      </w:pPr>
    </w:lvl>
    <w:lvl w:ilvl="7" w:tplc="04070019" w:tentative="1">
      <w:start w:val="1"/>
      <w:numFmt w:val="lowerLetter"/>
      <w:lvlText w:val="%8."/>
      <w:lvlJc w:val="left"/>
      <w:pPr>
        <w:ind w:left="6831" w:hanging="360"/>
      </w:pPr>
    </w:lvl>
    <w:lvl w:ilvl="8" w:tplc="0407001B" w:tentative="1">
      <w:start w:val="1"/>
      <w:numFmt w:val="lowerRoman"/>
      <w:lvlText w:val="%9."/>
      <w:lvlJc w:val="right"/>
      <w:pPr>
        <w:ind w:left="7551" w:hanging="180"/>
      </w:pPr>
    </w:lvl>
  </w:abstractNum>
  <w:num w:numId="1" w16cid:durableId="1329089893">
    <w:abstractNumId w:val="13"/>
  </w:num>
  <w:num w:numId="2" w16cid:durableId="411658652">
    <w:abstractNumId w:val="13"/>
  </w:num>
  <w:num w:numId="3" w16cid:durableId="1326476572">
    <w:abstractNumId w:val="13"/>
  </w:num>
  <w:num w:numId="4" w16cid:durableId="350305208">
    <w:abstractNumId w:val="17"/>
  </w:num>
  <w:num w:numId="5" w16cid:durableId="1413500925">
    <w:abstractNumId w:val="6"/>
  </w:num>
  <w:num w:numId="6" w16cid:durableId="1717730520">
    <w:abstractNumId w:val="22"/>
  </w:num>
  <w:num w:numId="7" w16cid:durableId="1538617540">
    <w:abstractNumId w:val="22"/>
    <w:lvlOverride w:ilvl="0">
      <w:startOverride w:val="1"/>
    </w:lvlOverride>
  </w:num>
  <w:num w:numId="8" w16cid:durableId="1233002817">
    <w:abstractNumId w:val="12"/>
  </w:num>
  <w:num w:numId="9" w16cid:durableId="1180704301">
    <w:abstractNumId w:val="20"/>
  </w:num>
  <w:num w:numId="10" w16cid:durableId="1299726234">
    <w:abstractNumId w:val="24"/>
  </w:num>
  <w:num w:numId="11" w16cid:durableId="903679116">
    <w:abstractNumId w:val="5"/>
  </w:num>
  <w:num w:numId="12" w16cid:durableId="415637442">
    <w:abstractNumId w:val="3"/>
  </w:num>
  <w:num w:numId="13" w16cid:durableId="831718307">
    <w:abstractNumId w:val="4"/>
  </w:num>
  <w:num w:numId="14" w16cid:durableId="779496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4246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187882">
    <w:abstractNumId w:val="10"/>
  </w:num>
  <w:num w:numId="17" w16cid:durableId="302778800">
    <w:abstractNumId w:val="11"/>
  </w:num>
  <w:num w:numId="18" w16cid:durableId="314723274">
    <w:abstractNumId w:val="18"/>
  </w:num>
  <w:num w:numId="19" w16cid:durableId="669259006">
    <w:abstractNumId w:val="19"/>
  </w:num>
  <w:num w:numId="20" w16cid:durableId="288825989">
    <w:abstractNumId w:val="9"/>
  </w:num>
  <w:num w:numId="21" w16cid:durableId="529144084">
    <w:abstractNumId w:val="16"/>
  </w:num>
  <w:num w:numId="22" w16cid:durableId="370039328">
    <w:abstractNumId w:val="27"/>
  </w:num>
  <w:num w:numId="23" w16cid:durableId="186673602">
    <w:abstractNumId w:val="21"/>
  </w:num>
  <w:num w:numId="24" w16cid:durableId="1826819725">
    <w:abstractNumId w:val="2"/>
  </w:num>
  <w:num w:numId="25" w16cid:durableId="925574203">
    <w:abstractNumId w:val="15"/>
  </w:num>
  <w:num w:numId="26" w16cid:durableId="1834832089">
    <w:abstractNumId w:val="7"/>
  </w:num>
  <w:num w:numId="27" w16cid:durableId="1506285257">
    <w:abstractNumId w:val="14"/>
  </w:num>
  <w:num w:numId="28" w16cid:durableId="1941837813">
    <w:abstractNumId w:val="8"/>
  </w:num>
  <w:num w:numId="29" w16cid:durableId="1586304798">
    <w:abstractNumId w:val="2"/>
    <w:lvlOverride w:ilvl="0">
      <w:startOverride w:val="1"/>
    </w:lvlOverride>
  </w:num>
  <w:num w:numId="30" w16cid:durableId="1766419847">
    <w:abstractNumId w:val="25"/>
  </w:num>
  <w:num w:numId="31" w16cid:durableId="435752939">
    <w:abstractNumId w:val="2"/>
  </w:num>
  <w:num w:numId="32" w16cid:durableId="232280889">
    <w:abstractNumId w:val="13"/>
  </w:num>
  <w:num w:numId="33" w16cid:durableId="1629705941">
    <w:abstractNumId w:val="13"/>
  </w:num>
  <w:num w:numId="34" w16cid:durableId="1518736237">
    <w:abstractNumId w:val="13"/>
  </w:num>
  <w:num w:numId="35" w16cid:durableId="372316906">
    <w:abstractNumId w:val="13"/>
  </w:num>
  <w:num w:numId="36" w16cid:durableId="1066758835">
    <w:abstractNumId w:val="13"/>
  </w:num>
  <w:num w:numId="37" w16cid:durableId="198058594">
    <w:abstractNumId w:val="13"/>
  </w:num>
  <w:num w:numId="38" w16cid:durableId="573586609">
    <w:abstractNumId w:val="13"/>
  </w:num>
  <w:num w:numId="39" w16cid:durableId="998314494">
    <w:abstractNumId w:val="26"/>
  </w:num>
  <w:num w:numId="40" w16cid:durableId="852650508">
    <w:abstractNumId w:val="23"/>
  </w:num>
  <w:num w:numId="41" w16cid:durableId="491412808">
    <w:abstractNumId w:val="2"/>
  </w:num>
  <w:num w:numId="42" w16cid:durableId="532419983">
    <w:abstractNumId w:val="2"/>
    <w:lvlOverride w:ilvl="0">
      <w:startOverride w:val="6"/>
    </w:lvlOverride>
  </w:num>
  <w:num w:numId="43" w16cid:durableId="1776749319">
    <w:abstractNumId w:val="13"/>
  </w:num>
  <w:num w:numId="44" w16cid:durableId="1980959104">
    <w:abstractNumId w:val="2"/>
  </w:num>
  <w:num w:numId="45" w16cid:durableId="1002195137">
    <w:abstractNumId w:val="2"/>
    <w:lvlOverride w:ilvl="0">
      <w:startOverride w:val="6"/>
    </w:lvlOverride>
  </w:num>
  <w:num w:numId="46" w16cid:durableId="789275433">
    <w:abstractNumId w:val="1"/>
  </w:num>
  <w:num w:numId="47" w16cid:durableId="20070515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ek, Julia">
    <w15:presenceInfo w15:providerId="AD" w15:userId="S-1-5-21-875198148-3689707707-3823064549-4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70"/>
    <w:rsid w:val="00001A98"/>
    <w:rsid w:val="00011BA4"/>
    <w:rsid w:val="00016812"/>
    <w:rsid w:val="0002297D"/>
    <w:rsid w:val="00033FB1"/>
    <w:rsid w:val="00035E2C"/>
    <w:rsid w:val="00050C41"/>
    <w:rsid w:val="00063BA9"/>
    <w:rsid w:val="00066DCB"/>
    <w:rsid w:val="0006734F"/>
    <w:rsid w:val="00073A84"/>
    <w:rsid w:val="000760C0"/>
    <w:rsid w:val="000769F2"/>
    <w:rsid w:val="00077521"/>
    <w:rsid w:val="00080DEE"/>
    <w:rsid w:val="00081788"/>
    <w:rsid w:val="00092F84"/>
    <w:rsid w:val="0009788D"/>
    <w:rsid w:val="000A4B7A"/>
    <w:rsid w:val="000B10D5"/>
    <w:rsid w:val="000B2544"/>
    <w:rsid w:val="000C45AC"/>
    <w:rsid w:val="000C7C51"/>
    <w:rsid w:val="000D21A4"/>
    <w:rsid w:val="000D4EB8"/>
    <w:rsid w:val="000D55EA"/>
    <w:rsid w:val="000E0211"/>
    <w:rsid w:val="000E07FF"/>
    <w:rsid w:val="000F38A8"/>
    <w:rsid w:val="000F5153"/>
    <w:rsid w:val="000F7515"/>
    <w:rsid w:val="00100725"/>
    <w:rsid w:val="0010527D"/>
    <w:rsid w:val="00105502"/>
    <w:rsid w:val="00107ED3"/>
    <w:rsid w:val="00110C35"/>
    <w:rsid w:val="00111B16"/>
    <w:rsid w:val="001128D8"/>
    <w:rsid w:val="00117616"/>
    <w:rsid w:val="00121400"/>
    <w:rsid w:val="00127357"/>
    <w:rsid w:val="00132491"/>
    <w:rsid w:val="00133698"/>
    <w:rsid w:val="00133BB7"/>
    <w:rsid w:val="00134961"/>
    <w:rsid w:val="001349C6"/>
    <w:rsid w:val="00137D9A"/>
    <w:rsid w:val="0014312F"/>
    <w:rsid w:val="00143BAA"/>
    <w:rsid w:val="00147E8A"/>
    <w:rsid w:val="001763A5"/>
    <w:rsid w:val="00177419"/>
    <w:rsid w:val="0017781B"/>
    <w:rsid w:val="001A3660"/>
    <w:rsid w:val="001A3B58"/>
    <w:rsid w:val="001B728F"/>
    <w:rsid w:val="001C035F"/>
    <w:rsid w:val="001C12DC"/>
    <w:rsid w:val="001C2EDC"/>
    <w:rsid w:val="001C3D17"/>
    <w:rsid w:val="001C4383"/>
    <w:rsid w:val="001D0D79"/>
    <w:rsid w:val="001D5B73"/>
    <w:rsid w:val="001D66F0"/>
    <w:rsid w:val="001E0745"/>
    <w:rsid w:val="001E624C"/>
    <w:rsid w:val="001E76DE"/>
    <w:rsid w:val="001F0D8A"/>
    <w:rsid w:val="00213BBE"/>
    <w:rsid w:val="00216847"/>
    <w:rsid w:val="00222E0C"/>
    <w:rsid w:val="0022593D"/>
    <w:rsid w:val="00227F1F"/>
    <w:rsid w:val="0024059F"/>
    <w:rsid w:val="00244421"/>
    <w:rsid w:val="00245D6C"/>
    <w:rsid w:val="00247ECE"/>
    <w:rsid w:val="0027084E"/>
    <w:rsid w:val="00271C6C"/>
    <w:rsid w:val="00272E8E"/>
    <w:rsid w:val="0027421B"/>
    <w:rsid w:val="0028041B"/>
    <w:rsid w:val="0028696C"/>
    <w:rsid w:val="00291B48"/>
    <w:rsid w:val="00293119"/>
    <w:rsid w:val="002935BE"/>
    <w:rsid w:val="00293938"/>
    <w:rsid w:val="00296935"/>
    <w:rsid w:val="002A5464"/>
    <w:rsid w:val="002C53C7"/>
    <w:rsid w:val="002D37A9"/>
    <w:rsid w:val="002E60AE"/>
    <w:rsid w:val="002F4507"/>
    <w:rsid w:val="002F6470"/>
    <w:rsid w:val="00304D31"/>
    <w:rsid w:val="00306DE6"/>
    <w:rsid w:val="00311ED8"/>
    <w:rsid w:val="00314C56"/>
    <w:rsid w:val="003162EB"/>
    <w:rsid w:val="00320A32"/>
    <w:rsid w:val="003217DC"/>
    <w:rsid w:val="003231D5"/>
    <w:rsid w:val="0033208A"/>
    <w:rsid w:val="00333D56"/>
    <w:rsid w:val="003363B2"/>
    <w:rsid w:val="003404C5"/>
    <w:rsid w:val="0035497C"/>
    <w:rsid w:val="00356CCE"/>
    <w:rsid w:val="00373018"/>
    <w:rsid w:val="00375CC6"/>
    <w:rsid w:val="00376433"/>
    <w:rsid w:val="003826A7"/>
    <w:rsid w:val="003844D6"/>
    <w:rsid w:val="0039007B"/>
    <w:rsid w:val="00390470"/>
    <w:rsid w:val="00393640"/>
    <w:rsid w:val="00395C03"/>
    <w:rsid w:val="003A79A7"/>
    <w:rsid w:val="003B1D8A"/>
    <w:rsid w:val="003B2A10"/>
    <w:rsid w:val="003B71E5"/>
    <w:rsid w:val="003C6ED4"/>
    <w:rsid w:val="003C775C"/>
    <w:rsid w:val="003D05CA"/>
    <w:rsid w:val="003E13E4"/>
    <w:rsid w:val="003E4CC1"/>
    <w:rsid w:val="003F28CF"/>
    <w:rsid w:val="00402D05"/>
    <w:rsid w:val="0040325E"/>
    <w:rsid w:val="00405BA1"/>
    <w:rsid w:val="004106A3"/>
    <w:rsid w:val="00414291"/>
    <w:rsid w:val="00416CC7"/>
    <w:rsid w:val="00416EB4"/>
    <w:rsid w:val="0042476F"/>
    <w:rsid w:val="00426490"/>
    <w:rsid w:val="004312FA"/>
    <w:rsid w:val="00433240"/>
    <w:rsid w:val="00440A34"/>
    <w:rsid w:val="00440CB3"/>
    <w:rsid w:val="00450FB0"/>
    <w:rsid w:val="00451FEC"/>
    <w:rsid w:val="004529E7"/>
    <w:rsid w:val="004558A9"/>
    <w:rsid w:val="004577FA"/>
    <w:rsid w:val="00463848"/>
    <w:rsid w:val="00463AF0"/>
    <w:rsid w:val="00467C90"/>
    <w:rsid w:val="00471A46"/>
    <w:rsid w:val="00471B16"/>
    <w:rsid w:val="00476391"/>
    <w:rsid w:val="0047739C"/>
    <w:rsid w:val="00482627"/>
    <w:rsid w:val="00486F5A"/>
    <w:rsid w:val="004C0331"/>
    <w:rsid w:val="004C2E25"/>
    <w:rsid w:val="004C43B0"/>
    <w:rsid w:val="004D67F1"/>
    <w:rsid w:val="004E680E"/>
    <w:rsid w:val="004F1A03"/>
    <w:rsid w:val="004F34C8"/>
    <w:rsid w:val="004F609D"/>
    <w:rsid w:val="004F6521"/>
    <w:rsid w:val="005045E8"/>
    <w:rsid w:val="00514F1D"/>
    <w:rsid w:val="00515E64"/>
    <w:rsid w:val="005236FE"/>
    <w:rsid w:val="0053664A"/>
    <w:rsid w:val="00543AA6"/>
    <w:rsid w:val="005448F5"/>
    <w:rsid w:val="005464DA"/>
    <w:rsid w:val="0055589D"/>
    <w:rsid w:val="005631AB"/>
    <w:rsid w:val="0056375E"/>
    <w:rsid w:val="00570414"/>
    <w:rsid w:val="005769E8"/>
    <w:rsid w:val="005854D3"/>
    <w:rsid w:val="005900FC"/>
    <w:rsid w:val="00592F8F"/>
    <w:rsid w:val="00596045"/>
    <w:rsid w:val="00597844"/>
    <w:rsid w:val="005A014D"/>
    <w:rsid w:val="005D23D6"/>
    <w:rsid w:val="005D3C37"/>
    <w:rsid w:val="005D3C3B"/>
    <w:rsid w:val="005E024A"/>
    <w:rsid w:val="005E2B46"/>
    <w:rsid w:val="005E3542"/>
    <w:rsid w:val="005E60DF"/>
    <w:rsid w:val="005F1ED1"/>
    <w:rsid w:val="006041B2"/>
    <w:rsid w:val="00607B43"/>
    <w:rsid w:val="006115A4"/>
    <w:rsid w:val="00611BC2"/>
    <w:rsid w:val="006123D0"/>
    <w:rsid w:val="00617368"/>
    <w:rsid w:val="00620C98"/>
    <w:rsid w:val="00621049"/>
    <w:rsid w:val="00621E66"/>
    <w:rsid w:val="00626DFB"/>
    <w:rsid w:val="0063744C"/>
    <w:rsid w:val="00647298"/>
    <w:rsid w:val="00651338"/>
    <w:rsid w:val="0065162E"/>
    <w:rsid w:val="00666F54"/>
    <w:rsid w:val="00672A22"/>
    <w:rsid w:val="00672BA0"/>
    <w:rsid w:val="006A3BF0"/>
    <w:rsid w:val="006A3F64"/>
    <w:rsid w:val="006A6017"/>
    <w:rsid w:val="006B249A"/>
    <w:rsid w:val="006B2C7D"/>
    <w:rsid w:val="006C62BA"/>
    <w:rsid w:val="006E0C11"/>
    <w:rsid w:val="006E68EF"/>
    <w:rsid w:val="0070437D"/>
    <w:rsid w:val="00713A81"/>
    <w:rsid w:val="00715889"/>
    <w:rsid w:val="00722A81"/>
    <w:rsid w:val="007237C2"/>
    <w:rsid w:val="007244B4"/>
    <w:rsid w:val="0073317F"/>
    <w:rsid w:val="00737593"/>
    <w:rsid w:val="0074032D"/>
    <w:rsid w:val="007422C3"/>
    <w:rsid w:val="00742D10"/>
    <w:rsid w:val="0074467E"/>
    <w:rsid w:val="00745E98"/>
    <w:rsid w:val="00745F25"/>
    <w:rsid w:val="00766B23"/>
    <w:rsid w:val="007739FF"/>
    <w:rsid w:val="007742C0"/>
    <w:rsid w:val="0077556A"/>
    <w:rsid w:val="007901C9"/>
    <w:rsid w:val="00793C39"/>
    <w:rsid w:val="007A4608"/>
    <w:rsid w:val="007A5C91"/>
    <w:rsid w:val="007A7F22"/>
    <w:rsid w:val="007B0444"/>
    <w:rsid w:val="007B08C2"/>
    <w:rsid w:val="007B2E0D"/>
    <w:rsid w:val="007C4DF8"/>
    <w:rsid w:val="007C66EF"/>
    <w:rsid w:val="007C7A3C"/>
    <w:rsid w:val="007D0891"/>
    <w:rsid w:val="007D159E"/>
    <w:rsid w:val="007E4899"/>
    <w:rsid w:val="007E7DCD"/>
    <w:rsid w:val="007F267B"/>
    <w:rsid w:val="008012A0"/>
    <w:rsid w:val="00802ACC"/>
    <w:rsid w:val="0081110D"/>
    <w:rsid w:val="00812617"/>
    <w:rsid w:val="00824208"/>
    <w:rsid w:val="00824C2E"/>
    <w:rsid w:val="00830F9F"/>
    <w:rsid w:val="008316AE"/>
    <w:rsid w:val="00852769"/>
    <w:rsid w:val="00863998"/>
    <w:rsid w:val="00863B60"/>
    <w:rsid w:val="0087393F"/>
    <w:rsid w:val="00874034"/>
    <w:rsid w:val="00875FF0"/>
    <w:rsid w:val="0088207F"/>
    <w:rsid w:val="00886937"/>
    <w:rsid w:val="00891CA0"/>
    <w:rsid w:val="008A345D"/>
    <w:rsid w:val="008B03D3"/>
    <w:rsid w:val="008B0DC7"/>
    <w:rsid w:val="008B70CF"/>
    <w:rsid w:val="008C23A2"/>
    <w:rsid w:val="008C47EA"/>
    <w:rsid w:val="0090271A"/>
    <w:rsid w:val="00920CED"/>
    <w:rsid w:val="00931B2F"/>
    <w:rsid w:val="00940715"/>
    <w:rsid w:val="0094553B"/>
    <w:rsid w:val="00950F1F"/>
    <w:rsid w:val="00955735"/>
    <w:rsid w:val="00964B35"/>
    <w:rsid w:val="00965445"/>
    <w:rsid w:val="0098400E"/>
    <w:rsid w:val="009908CE"/>
    <w:rsid w:val="0099751F"/>
    <w:rsid w:val="009A1A2E"/>
    <w:rsid w:val="009A3828"/>
    <w:rsid w:val="009A42C2"/>
    <w:rsid w:val="009A48FC"/>
    <w:rsid w:val="009B434E"/>
    <w:rsid w:val="009B58AE"/>
    <w:rsid w:val="009C10D4"/>
    <w:rsid w:val="009C4B8C"/>
    <w:rsid w:val="009D20BE"/>
    <w:rsid w:val="009D7861"/>
    <w:rsid w:val="009E0803"/>
    <w:rsid w:val="009E3975"/>
    <w:rsid w:val="009E3B22"/>
    <w:rsid w:val="009E5C35"/>
    <w:rsid w:val="009F1F45"/>
    <w:rsid w:val="009F2BDA"/>
    <w:rsid w:val="009F46AC"/>
    <w:rsid w:val="009F60B8"/>
    <w:rsid w:val="009F620C"/>
    <w:rsid w:val="009F68E3"/>
    <w:rsid w:val="009F6CC0"/>
    <w:rsid w:val="00A01083"/>
    <w:rsid w:val="00A05644"/>
    <w:rsid w:val="00A0580E"/>
    <w:rsid w:val="00A069E6"/>
    <w:rsid w:val="00A176F3"/>
    <w:rsid w:val="00A268D9"/>
    <w:rsid w:val="00A315B4"/>
    <w:rsid w:val="00A405DA"/>
    <w:rsid w:val="00A472FF"/>
    <w:rsid w:val="00A50C20"/>
    <w:rsid w:val="00A530FD"/>
    <w:rsid w:val="00A60C6D"/>
    <w:rsid w:val="00A60CC1"/>
    <w:rsid w:val="00A615FB"/>
    <w:rsid w:val="00A63C5D"/>
    <w:rsid w:val="00A67414"/>
    <w:rsid w:val="00A6790E"/>
    <w:rsid w:val="00A73BF1"/>
    <w:rsid w:val="00A8449D"/>
    <w:rsid w:val="00A845EC"/>
    <w:rsid w:val="00A856CC"/>
    <w:rsid w:val="00A96E63"/>
    <w:rsid w:val="00AA2CDB"/>
    <w:rsid w:val="00AB151A"/>
    <w:rsid w:val="00AB2F53"/>
    <w:rsid w:val="00AB5E2D"/>
    <w:rsid w:val="00AC0259"/>
    <w:rsid w:val="00AC48E9"/>
    <w:rsid w:val="00AD7640"/>
    <w:rsid w:val="00AD7676"/>
    <w:rsid w:val="00AD7B22"/>
    <w:rsid w:val="00AE3229"/>
    <w:rsid w:val="00AE5325"/>
    <w:rsid w:val="00B039E0"/>
    <w:rsid w:val="00B051BC"/>
    <w:rsid w:val="00B05710"/>
    <w:rsid w:val="00B20F70"/>
    <w:rsid w:val="00B33C79"/>
    <w:rsid w:val="00B41A81"/>
    <w:rsid w:val="00B46F33"/>
    <w:rsid w:val="00B52005"/>
    <w:rsid w:val="00B56D75"/>
    <w:rsid w:val="00B64FAD"/>
    <w:rsid w:val="00B66BAC"/>
    <w:rsid w:val="00B67C2A"/>
    <w:rsid w:val="00B7654E"/>
    <w:rsid w:val="00B856F7"/>
    <w:rsid w:val="00B8766A"/>
    <w:rsid w:val="00B908B6"/>
    <w:rsid w:val="00B91FF1"/>
    <w:rsid w:val="00B9367A"/>
    <w:rsid w:val="00B95366"/>
    <w:rsid w:val="00BA3EC3"/>
    <w:rsid w:val="00BA47EC"/>
    <w:rsid w:val="00BB3DE3"/>
    <w:rsid w:val="00BB7F04"/>
    <w:rsid w:val="00BD3AEA"/>
    <w:rsid w:val="00BE6314"/>
    <w:rsid w:val="00BF6849"/>
    <w:rsid w:val="00BF732B"/>
    <w:rsid w:val="00BF7861"/>
    <w:rsid w:val="00C03B81"/>
    <w:rsid w:val="00C03EA4"/>
    <w:rsid w:val="00C0788C"/>
    <w:rsid w:val="00C07D30"/>
    <w:rsid w:val="00C11107"/>
    <w:rsid w:val="00C15EB2"/>
    <w:rsid w:val="00C27014"/>
    <w:rsid w:val="00C3024B"/>
    <w:rsid w:val="00C32A28"/>
    <w:rsid w:val="00C341A6"/>
    <w:rsid w:val="00C37BD0"/>
    <w:rsid w:val="00C4176D"/>
    <w:rsid w:val="00C52D69"/>
    <w:rsid w:val="00C56B86"/>
    <w:rsid w:val="00C61054"/>
    <w:rsid w:val="00C724DB"/>
    <w:rsid w:val="00C81663"/>
    <w:rsid w:val="00C816E4"/>
    <w:rsid w:val="00C84265"/>
    <w:rsid w:val="00C900F5"/>
    <w:rsid w:val="00C917C3"/>
    <w:rsid w:val="00C93A81"/>
    <w:rsid w:val="00C95DFE"/>
    <w:rsid w:val="00CA47F2"/>
    <w:rsid w:val="00CA4B42"/>
    <w:rsid w:val="00CA6631"/>
    <w:rsid w:val="00CA7DF1"/>
    <w:rsid w:val="00CB0539"/>
    <w:rsid w:val="00CB0CFC"/>
    <w:rsid w:val="00CB3FE5"/>
    <w:rsid w:val="00CC19FA"/>
    <w:rsid w:val="00CE0A95"/>
    <w:rsid w:val="00CE2D38"/>
    <w:rsid w:val="00CE3DBF"/>
    <w:rsid w:val="00CF27D7"/>
    <w:rsid w:val="00CF30D6"/>
    <w:rsid w:val="00CF41B9"/>
    <w:rsid w:val="00CF61F0"/>
    <w:rsid w:val="00D01157"/>
    <w:rsid w:val="00D26737"/>
    <w:rsid w:val="00D33071"/>
    <w:rsid w:val="00D35B58"/>
    <w:rsid w:val="00D5095F"/>
    <w:rsid w:val="00D5485A"/>
    <w:rsid w:val="00D549B5"/>
    <w:rsid w:val="00D608E4"/>
    <w:rsid w:val="00D6483E"/>
    <w:rsid w:val="00D64DD9"/>
    <w:rsid w:val="00D67223"/>
    <w:rsid w:val="00D7160B"/>
    <w:rsid w:val="00D73E5E"/>
    <w:rsid w:val="00D77CA4"/>
    <w:rsid w:val="00D80678"/>
    <w:rsid w:val="00D82281"/>
    <w:rsid w:val="00D84612"/>
    <w:rsid w:val="00D85C46"/>
    <w:rsid w:val="00D93CB3"/>
    <w:rsid w:val="00D94967"/>
    <w:rsid w:val="00D96E4A"/>
    <w:rsid w:val="00DA0212"/>
    <w:rsid w:val="00DA5813"/>
    <w:rsid w:val="00DB5D5B"/>
    <w:rsid w:val="00DB78C5"/>
    <w:rsid w:val="00DC5B12"/>
    <w:rsid w:val="00DD3DE8"/>
    <w:rsid w:val="00DE6B94"/>
    <w:rsid w:val="00DF0238"/>
    <w:rsid w:val="00E03B0C"/>
    <w:rsid w:val="00E052B2"/>
    <w:rsid w:val="00E24B7A"/>
    <w:rsid w:val="00E3095A"/>
    <w:rsid w:val="00E31933"/>
    <w:rsid w:val="00E37009"/>
    <w:rsid w:val="00E401D6"/>
    <w:rsid w:val="00E40F1B"/>
    <w:rsid w:val="00E444F8"/>
    <w:rsid w:val="00E45E18"/>
    <w:rsid w:val="00E47C42"/>
    <w:rsid w:val="00E52FE3"/>
    <w:rsid w:val="00E54143"/>
    <w:rsid w:val="00E62946"/>
    <w:rsid w:val="00E67FE8"/>
    <w:rsid w:val="00E746DC"/>
    <w:rsid w:val="00E766B9"/>
    <w:rsid w:val="00E93927"/>
    <w:rsid w:val="00E9578E"/>
    <w:rsid w:val="00E96D0E"/>
    <w:rsid w:val="00EB3334"/>
    <w:rsid w:val="00EB6BB7"/>
    <w:rsid w:val="00EC2656"/>
    <w:rsid w:val="00EC5C25"/>
    <w:rsid w:val="00EC6C3C"/>
    <w:rsid w:val="00ED4140"/>
    <w:rsid w:val="00EE0E23"/>
    <w:rsid w:val="00EE27FF"/>
    <w:rsid w:val="00EE44DF"/>
    <w:rsid w:val="00EE6322"/>
    <w:rsid w:val="00EF10CC"/>
    <w:rsid w:val="00EF146A"/>
    <w:rsid w:val="00EF5535"/>
    <w:rsid w:val="00EF784E"/>
    <w:rsid w:val="00F0318F"/>
    <w:rsid w:val="00F07734"/>
    <w:rsid w:val="00F11903"/>
    <w:rsid w:val="00F154E3"/>
    <w:rsid w:val="00F3197B"/>
    <w:rsid w:val="00F32298"/>
    <w:rsid w:val="00F32553"/>
    <w:rsid w:val="00F4154B"/>
    <w:rsid w:val="00F552C3"/>
    <w:rsid w:val="00F643B6"/>
    <w:rsid w:val="00F65EA1"/>
    <w:rsid w:val="00F66231"/>
    <w:rsid w:val="00F669A4"/>
    <w:rsid w:val="00F72306"/>
    <w:rsid w:val="00F7230A"/>
    <w:rsid w:val="00F73237"/>
    <w:rsid w:val="00F80D0F"/>
    <w:rsid w:val="00F82B8D"/>
    <w:rsid w:val="00F82FE7"/>
    <w:rsid w:val="00F90508"/>
    <w:rsid w:val="00F92DDD"/>
    <w:rsid w:val="00F9701E"/>
    <w:rsid w:val="00FB2BE1"/>
    <w:rsid w:val="00FB4F50"/>
    <w:rsid w:val="00FB6EE1"/>
    <w:rsid w:val="00FB70B6"/>
    <w:rsid w:val="00FC0EF6"/>
    <w:rsid w:val="00FD095A"/>
    <w:rsid w:val="00FD257C"/>
    <w:rsid w:val="00FD2B3E"/>
    <w:rsid w:val="00FF5103"/>
    <w:rsid w:val="00FF5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EB5"/>
  <w15:chartTrackingRefBased/>
  <w15:docId w15:val="{91429583-75D6-4CD4-BD21-A8356D3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B35"/>
    <w:pPr>
      <w:pBdr>
        <w:top w:val="nil"/>
        <w:left w:val="nil"/>
        <w:bottom w:val="nil"/>
        <w:right w:val="nil"/>
        <w:between w:val="nil"/>
        <w:bar w:val="nil"/>
      </w:pBdr>
      <w:spacing w:after="120" w:line="276" w:lineRule="auto"/>
      <w:jc w:val="both"/>
    </w:pPr>
    <w:rPr>
      <w:rFonts w:ascii="Arial" w:eastAsia="Cambria" w:hAnsi="Arial" w:cs="Cambria"/>
      <w:color w:val="000000"/>
      <w:u w:color="000000"/>
      <w:bdr w:val="nil"/>
      <w:lang w:val="en-US" w:eastAsia="de-DE"/>
    </w:rPr>
  </w:style>
  <w:style w:type="paragraph" w:styleId="berschrift1">
    <w:name w:val="heading 1"/>
    <w:basedOn w:val="Standard"/>
    <w:next w:val="Standard"/>
    <w:link w:val="berschrift1Zchn"/>
    <w:uiPriority w:val="9"/>
    <w:qFormat/>
    <w:rsid w:val="00964B35"/>
    <w:pPr>
      <w:keepNext/>
      <w:numPr>
        <w:numId w:val="3"/>
      </w:numPr>
      <w:spacing w:before="480" w:after="240"/>
      <w:contextualSpacing/>
      <w:jc w:val="left"/>
      <w:outlineLvl w:val="0"/>
    </w:pPr>
    <w:rPr>
      <w:b/>
      <w:spacing w:val="5"/>
      <w:sz w:val="28"/>
      <w:szCs w:val="36"/>
      <w:lang w:val="de-DE"/>
    </w:rPr>
  </w:style>
  <w:style w:type="paragraph" w:styleId="berschrift2">
    <w:name w:val="heading 2"/>
    <w:basedOn w:val="Standard"/>
    <w:next w:val="Standard"/>
    <w:link w:val="berschrift2Zchn"/>
    <w:uiPriority w:val="9"/>
    <w:unhideWhenUsed/>
    <w:qFormat/>
    <w:rsid w:val="00964B35"/>
    <w:pPr>
      <w:keepNext/>
      <w:numPr>
        <w:ilvl w:val="1"/>
        <w:numId w:val="3"/>
      </w:numPr>
      <w:spacing w:before="240" w:after="240"/>
      <w:jc w:val="left"/>
      <w:outlineLvl w:val="1"/>
    </w:pPr>
    <w:rPr>
      <w:rFonts w:eastAsia="Times New Roman Bold" w:cs="Times New Roman Bold"/>
      <w:b/>
      <w:sz w:val="24"/>
      <w:szCs w:val="28"/>
      <w:lang w:val="de-DE"/>
    </w:rPr>
  </w:style>
  <w:style w:type="paragraph" w:styleId="berschrift3">
    <w:name w:val="heading 3"/>
    <w:basedOn w:val="berschrift2"/>
    <w:next w:val="Standard"/>
    <w:link w:val="berschrift3Zchn"/>
    <w:uiPriority w:val="9"/>
    <w:unhideWhenUsed/>
    <w:qFormat/>
    <w:rsid w:val="004312FA"/>
    <w:pPr>
      <w:numPr>
        <w:ilvl w:val="2"/>
      </w:numPr>
      <w:outlineLvl w:val="2"/>
    </w:pPr>
  </w:style>
  <w:style w:type="paragraph" w:styleId="berschrift4">
    <w:name w:val="heading 4"/>
    <w:basedOn w:val="Standard"/>
    <w:next w:val="Standard"/>
    <w:link w:val="berschrift4Zchn"/>
    <w:uiPriority w:val="9"/>
    <w:semiHidden/>
    <w:unhideWhenUsed/>
    <w:qFormat/>
    <w:rsid w:val="00B20F70"/>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20F70"/>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20F70"/>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20F7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20F7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20F7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B35"/>
    <w:rPr>
      <w:rFonts w:ascii="Arial" w:eastAsia="Cambria" w:hAnsi="Arial" w:cs="Cambria"/>
      <w:b/>
      <w:color w:val="000000"/>
      <w:spacing w:val="5"/>
      <w:sz w:val="28"/>
      <w:szCs w:val="36"/>
      <w:u w:color="000000"/>
      <w:bdr w:val="nil"/>
      <w:lang w:eastAsia="de-DE"/>
    </w:rPr>
  </w:style>
  <w:style w:type="character" w:customStyle="1" w:styleId="berschrift2Zchn">
    <w:name w:val="Überschrift 2 Zchn"/>
    <w:basedOn w:val="Absatz-Standardschriftart"/>
    <w:link w:val="berschrift2"/>
    <w:uiPriority w:val="9"/>
    <w:rsid w:val="00964B35"/>
    <w:rPr>
      <w:rFonts w:ascii="Arial" w:eastAsia="Times New Roman Bold" w:hAnsi="Arial" w:cs="Times New Roman Bold"/>
      <w:b/>
      <w:color w:val="000000"/>
      <w:sz w:val="24"/>
      <w:szCs w:val="28"/>
      <w:u w:color="000000"/>
      <w:bdr w:val="nil"/>
      <w:lang w:eastAsia="de-DE"/>
    </w:rPr>
  </w:style>
  <w:style w:type="paragraph" w:customStyle="1" w:styleId="StandardHinweistext">
    <w:name w:val="Standard_Hinweistext"/>
    <w:basedOn w:val="Standard"/>
    <w:link w:val="StandardHinweistextZchn"/>
    <w:qFormat/>
    <w:rsid w:val="000D55EA"/>
    <w:rPr>
      <w:color w:val="000000" w:themeColor="text1"/>
    </w:rPr>
  </w:style>
  <w:style w:type="character" w:customStyle="1" w:styleId="berschrift3Zchn">
    <w:name w:val="Überschrift 3 Zchn"/>
    <w:basedOn w:val="Absatz-Standardschriftart"/>
    <w:link w:val="berschrift3"/>
    <w:uiPriority w:val="9"/>
    <w:rsid w:val="004312FA"/>
    <w:rPr>
      <w:rFonts w:ascii="Cambria" w:eastAsia="Times New Roman Bold" w:hAnsi="Cambria" w:cs="Times New Roman Bold"/>
      <w:b/>
      <w:color w:val="000000"/>
      <w:sz w:val="24"/>
      <w:szCs w:val="28"/>
      <w:u w:color="000000"/>
      <w:bdr w:val="nil"/>
      <w:lang w:eastAsia="de-DE"/>
    </w:rPr>
  </w:style>
  <w:style w:type="character" w:customStyle="1" w:styleId="berschrift4Zchn">
    <w:name w:val="Überschrift 4 Zchn"/>
    <w:basedOn w:val="Absatz-Standardschriftart"/>
    <w:link w:val="berschrift4"/>
    <w:uiPriority w:val="9"/>
    <w:semiHidden/>
    <w:rsid w:val="00B20F70"/>
    <w:rPr>
      <w:rFonts w:asciiTheme="majorHAnsi" w:eastAsiaTheme="majorEastAsia" w:hAnsiTheme="majorHAnsi" w:cstheme="majorBidi"/>
      <w:b/>
      <w:bCs/>
      <w:i/>
      <w:iCs/>
      <w:color w:val="5B9BD5" w:themeColor="accent1"/>
      <w:sz w:val="21"/>
      <w:u w:color="000000"/>
      <w:bdr w:val="nil"/>
      <w:lang w:val="en-US" w:eastAsia="de-DE"/>
    </w:rPr>
  </w:style>
  <w:style w:type="character" w:customStyle="1" w:styleId="berschrift5Zchn">
    <w:name w:val="Überschrift 5 Zchn"/>
    <w:basedOn w:val="Absatz-Standardschriftart"/>
    <w:link w:val="berschrift5"/>
    <w:uiPriority w:val="9"/>
    <w:semiHidden/>
    <w:rsid w:val="00B20F70"/>
    <w:rPr>
      <w:rFonts w:asciiTheme="majorHAnsi" w:eastAsiaTheme="majorEastAsia" w:hAnsiTheme="majorHAnsi" w:cstheme="majorBidi"/>
      <w:color w:val="1F4D78" w:themeColor="accent1" w:themeShade="7F"/>
      <w:sz w:val="21"/>
      <w:u w:color="000000"/>
      <w:bdr w:val="nil"/>
      <w:lang w:val="en-US" w:eastAsia="de-DE"/>
    </w:rPr>
  </w:style>
  <w:style w:type="character" w:customStyle="1" w:styleId="berschrift6Zchn">
    <w:name w:val="Überschrift 6 Zchn"/>
    <w:basedOn w:val="Absatz-Standardschriftart"/>
    <w:link w:val="berschrift6"/>
    <w:uiPriority w:val="9"/>
    <w:semiHidden/>
    <w:rsid w:val="00B20F70"/>
    <w:rPr>
      <w:rFonts w:asciiTheme="majorHAnsi" w:eastAsiaTheme="majorEastAsia" w:hAnsiTheme="majorHAnsi" w:cstheme="majorBidi"/>
      <w:i/>
      <w:iCs/>
      <w:color w:val="1F4D78" w:themeColor="accent1" w:themeShade="7F"/>
      <w:sz w:val="21"/>
      <w:u w:color="000000"/>
      <w:bdr w:val="nil"/>
      <w:lang w:val="en-US" w:eastAsia="de-DE"/>
    </w:rPr>
  </w:style>
  <w:style w:type="character" w:customStyle="1" w:styleId="berschrift7Zchn">
    <w:name w:val="Überschrift 7 Zchn"/>
    <w:basedOn w:val="Absatz-Standardschriftart"/>
    <w:link w:val="berschrift7"/>
    <w:uiPriority w:val="9"/>
    <w:semiHidden/>
    <w:rsid w:val="00B20F70"/>
    <w:rPr>
      <w:rFonts w:asciiTheme="majorHAnsi" w:eastAsiaTheme="majorEastAsia" w:hAnsiTheme="majorHAnsi" w:cstheme="majorBidi"/>
      <w:i/>
      <w:iCs/>
      <w:color w:val="404040" w:themeColor="text1" w:themeTint="BF"/>
      <w:sz w:val="21"/>
      <w:u w:color="000000"/>
      <w:bdr w:val="nil"/>
      <w:lang w:val="en-US" w:eastAsia="de-DE"/>
    </w:rPr>
  </w:style>
  <w:style w:type="character" w:customStyle="1" w:styleId="berschrift8Zchn">
    <w:name w:val="Überschrift 8 Zchn"/>
    <w:basedOn w:val="Absatz-Standardschriftart"/>
    <w:link w:val="berschrift8"/>
    <w:uiPriority w:val="9"/>
    <w:semiHidden/>
    <w:rsid w:val="00B20F70"/>
    <w:rPr>
      <w:rFonts w:asciiTheme="majorHAnsi" w:eastAsiaTheme="majorEastAsia" w:hAnsiTheme="majorHAnsi" w:cstheme="majorBidi"/>
      <w:color w:val="404040" w:themeColor="text1" w:themeTint="BF"/>
      <w:sz w:val="20"/>
      <w:szCs w:val="20"/>
      <w:u w:color="000000"/>
      <w:bdr w:val="nil"/>
      <w:lang w:val="en-US" w:eastAsia="de-DE"/>
    </w:rPr>
  </w:style>
  <w:style w:type="character" w:customStyle="1" w:styleId="berschrift9Zchn">
    <w:name w:val="Überschrift 9 Zchn"/>
    <w:basedOn w:val="Absatz-Standardschriftart"/>
    <w:link w:val="berschrift9"/>
    <w:uiPriority w:val="9"/>
    <w:semiHidden/>
    <w:rsid w:val="00B20F70"/>
    <w:rPr>
      <w:rFonts w:asciiTheme="majorHAnsi" w:eastAsiaTheme="majorEastAsia" w:hAnsiTheme="majorHAnsi" w:cstheme="majorBidi"/>
      <w:i/>
      <w:iCs/>
      <w:color w:val="404040" w:themeColor="text1" w:themeTint="BF"/>
      <w:sz w:val="20"/>
      <w:szCs w:val="20"/>
      <w:u w:color="000000"/>
      <w:bdr w:val="nil"/>
      <w:lang w:val="en-US" w:eastAsia="de-DE"/>
    </w:rPr>
  </w:style>
  <w:style w:type="paragraph" w:styleId="Verzeichnis1">
    <w:name w:val="toc 1"/>
    <w:aliases w:val="Verzeichnis Leibniz"/>
    <w:basedOn w:val="Standard"/>
    <w:next w:val="Standard"/>
    <w:autoRedefine/>
    <w:uiPriority w:val="39"/>
    <w:unhideWhenUsed/>
    <w:qFormat/>
    <w:rsid w:val="00D5095F"/>
    <w:pPr>
      <w:tabs>
        <w:tab w:val="left" w:pos="426"/>
        <w:tab w:val="left" w:pos="1418"/>
        <w:tab w:val="right" w:leader="dot" w:pos="9214"/>
      </w:tabs>
      <w:spacing w:before="120" w:after="60"/>
      <w:jc w:val="left"/>
    </w:pPr>
    <w:rPr>
      <w:rFonts w:eastAsiaTheme="minorEastAsia" w:cstheme="minorBidi"/>
      <w:lang w:val="de-DE" w:eastAsia="zh-CN"/>
    </w:rPr>
  </w:style>
  <w:style w:type="paragraph" w:styleId="Verzeichnis2">
    <w:name w:val="toc 2"/>
    <w:basedOn w:val="Standard"/>
    <w:next w:val="Standard"/>
    <w:autoRedefine/>
    <w:uiPriority w:val="39"/>
    <w:unhideWhenUsed/>
    <w:rsid w:val="00B20F70"/>
    <w:pPr>
      <w:tabs>
        <w:tab w:val="left" w:pos="1843"/>
        <w:tab w:val="right" w:leader="dot" w:pos="9214"/>
      </w:tabs>
      <w:spacing w:after="60"/>
      <w:ind w:left="850" w:hanging="425"/>
      <w:jc w:val="left"/>
    </w:pPr>
  </w:style>
  <w:style w:type="paragraph" w:styleId="Listenabsatz">
    <w:name w:val="List Paragraph"/>
    <w:basedOn w:val="Standard"/>
    <w:uiPriority w:val="34"/>
    <w:qFormat/>
    <w:rsid w:val="00B20F70"/>
    <w:pPr>
      <w:ind w:left="720"/>
      <w:contextualSpacing/>
    </w:pPr>
    <w:rPr>
      <w:rFonts w:eastAsia="Times New Roman" w:cs="Times New Roman"/>
    </w:rPr>
  </w:style>
  <w:style w:type="paragraph" w:customStyle="1" w:styleId="To-Do">
    <w:name w:val="To-Do"/>
    <w:basedOn w:val="KeinLeerraum"/>
    <w:rsid w:val="00B20F70"/>
    <w:pPr>
      <w:shd w:val="clear" w:color="auto" w:fill="D9D9D9" w:themeFill="background1" w:themeFillShade="D9"/>
      <w:spacing w:before="120" w:after="120" w:line="276" w:lineRule="auto"/>
      <w:ind w:left="567"/>
    </w:pPr>
    <w:rPr>
      <w:rFonts w:asciiTheme="majorHAnsi" w:hAnsiTheme="majorHAnsi"/>
      <w:lang w:val="de-DE"/>
    </w:rPr>
  </w:style>
  <w:style w:type="paragraph" w:styleId="KeinLeerraum">
    <w:name w:val="No Spacing"/>
    <w:link w:val="KeinLeerraumZchn"/>
    <w:uiPriority w:val="1"/>
    <w:qFormat/>
    <w:rsid w:val="00B20F70"/>
    <w:pPr>
      <w:spacing w:after="0" w:line="240" w:lineRule="auto"/>
    </w:pPr>
    <w:rPr>
      <w:rFonts w:ascii="Cambria" w:eastAsiaTheme="majorEastAsia" w:hAnsi="Cambria" w:cstheme="majorBidi"/>
      <w:lang w:val="en-US" w:bidi="en-US"/>
    </w:rPr>
  </w:style>
  <w:style w:type="paragraph" w:customStyle="1" w:styleId="Tabellenbeschriftung">
    <w:name w:val="Tabellenbeschriftung"/>
    <w:basedOn w:val="StandardHinweistext"/>
    <w:qFormat/>
    <w:rsid w:val="006C62BA"/>
    <w:pPr>
      <w:numPr>
        <w:numId w:val="24"/>
      </w:numPr>
    </w:pPr>
  </w:style>
  <w:style w:type="numbering" w:customStyle="1" w:styleId="List0">
    <w:name w:val="List 0"/>
    <w:basedOn w:val="KeineListe"/>
    <w:rsid w:val="00B20F70"/>
    <w:pPr>
      <w:numPr>
        <w:numId w:val="4"/>
      </w:numPr>
    </w:pPr>
  </w:style>
  <w:style w:type="paragraph" w:styleId="Fuzeile">
    <w:name w:val="footer"/>
    <w:basedOn w:val="Standard"/>
    <w:link w:val="FuzeileZchn"/>
    <w:uiPriority w:val="99"/>
    <w:unhideWhenUsed/>
    <w:rsid w:val="00B20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F70"/>
    <w:rPr>
      <w:rFonts w:ascii="Cambria" w:eastAsia="Cambria" w:hAnsi="Cambria" w:cs="Cambria"/>
      <w:color w:val="000000"/>
      <w:sz w:val="21"/>
      <w:u w:color="000000"/>
      <w:bdr w:val="nil"/>
      <w:lang w:val="en-US" w:eastAsia="de-DE"/>
    </w:rPr>
  </w:style>
  <w:style w:type="paragraph" w:customStyle="1" w:styleId="AufzhlungAnlagen">
    <w:name w:val="Aufzählung Anlagen"/>
    <w:basedOn w:val="Standard"/>
    <w:rsid w:val="00B20F70"/>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pPr>
    <w:rPr>
      <w:rFonts w:eastAsia="Times New Roman" w:cs="Times New Roman"/>
      <w:color w:val="auto"/>
      <w:bdr w:val="none" w:sz="0" w:space="0" w:color="auto"/>
      <w:lang w:eastAsia="en-US" w:bidi="en-US"/>
    </w:rPr>
  </w:style>
  <w:style w:type="table" w:customStyle="1" w:styleId="Tabellengitternetz1">
    <w:name w:val="Tabellengitternetz1"/>
    <w:basedOn w:val="NormaleTabelle"/>
    <w:next w:val="Tabellenraster"/>
    <w:uiPriority w:val="59"/>
    <w:rsid w:val="00B20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B20F70"/>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val="0"/>
      <w:outlineLvl w:val="9"/>
    </w:pPr>
    <w:rPr>
      <w:rFonts w:eastAsiaTheme="majorEastAsia" w:cstheme="majorBidi"/>
      <w:bCs/>
      <w:color w:val="2E74B5" w:themeColor="accent1" w:themeShade="BF"/>
      <w:spacing w:val="0"/>
      <w:szCs w:val="28"/>
      <w:bdr w:val="none" w:sz="0" w:space="0" w:color="auto"/>
      <w:lang w:eastAsia="en-US"/>
    </w:rPr>
  </w:style>
  <w:style w:type="paragraph" w:styleId="Sprechblasentext">
    <w:name w:val="Balloon Text"/>
    <w:basedOn w:val="Standard"/>
    <w:link w:val="SprechblasentextZchn"/>
    <w:uiPriority w:val="99"/>
    <w:semiHidden/>
    <w:unhideWhenUsed/>
    <w:rsid w:val="00B20F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F70"/>
    <w:rPr>
      <w:rFonts w:ascii="Tahoma" w:eastAsia="Cambria" w:hAnsi="Tahoma" w:cs="Tahoma"/>
      <w:color w:val="000000"/>
      <w:sz w:val="16"/>
      <w:szCs w:val="16"/>
      <w:u w:color="000000"/>
      <w:bdr w:val="nil"/>
      <w:lang w:val="en-US" w:eastAsia="de-DE"/>
    </w:rPr>
  </w:style>
  <w:style w:type="paragraph" w:customStyle="1" w:styleId="Anlagenbeschriftung">
    <w:name w:val="Anlagenbeschriftung"/>
    <w:basedOn w:val="Listenabsatz"/>
    <w:qFormat/>
    <w:rsid w:val="00D5095F"/>
    <w:pPr>
      <w:numPr>
        <w:numId w:val="22"/>
      </w:numPr>
      <w:ind w:left="1134" w:hanging="1134"/>
      <w:contextualSpacing w:val="0"/>
      <w:jc w:val="left"/>
    </w:pPr>
    <w:rPr>
      <w:lang w:val="de-DE"/>
    </w:rPr>
  </w:style>
  <w:style w:type="paragraph" w:styleId="Dokumentstruktur">
    <w:name w:val="Document Map"/>
    <w:basedOn w:val="Standard"/>
    <w:link w:val="DokumentstrukturZchn"/>
    <w:uiPriority w:val="99"/>
    <w:semiHidden/>
    <w:unhideWhenUsed/>
    <w:rsid w:val="00B20F7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0F70"/>
    <w:rPr>
      <w:rFonts w:ascii="Tahoma" w:eastAsia="Cambria" w:hAnsi="Tahoma" w:cs="Tahoma"/>
      <w:color w:val="000000"/>
      <w:sz w:val="16"/>
      <w:szCs w:val="16"/>
      <w:u w:color="000000"/>
      <w:bdr w:val="nil"/>
      <w:lang w:val="en-US" w:eastAsia="de-DE"/>
    </w:rPr>
  </w:style>
  <w:style w:type="paragraph" w:styleId="Verzeichnis3">
    <w:name w:val="toc 3"/>
    <w:basedOn w:val="Standard"/>
    <w:next w:val="Standard"/>
    <w:autoRedefine/>
    <w:uiPriority w:val="39"/>
    <w:unhideWhenUsed/>
    <w:rsid w:val="00B20F70"/>
    <w:pPr>
      <w:tabs>
        <w:tab w:val="left" w:pos="1843"/>
        <w:tab w:val="right" w:leader="dot" w:pos="9214"/>
      </w:tabs>
      <w:spacing w:after="60"/>
      <w:ind w:left="1843" w:hanging="709"/>
    </w:pPr>
  </w:style>
  <w:style w:type="paragraph" w:customStyle="1" w:styleId="Standard-doof">
    <w:name w:val="Standard -doof"/>
    <w:basedOn w:val="KeinLeerraum"/>
    <w:rsid w:val="00B20F70"/>
    <w:pPr>
      <w:spacing w:after="120" w:line="300" w:lineRule="exact"/>
      <w:ind w:firstLine="284"/>
      <w:jc w:val="both"/>
    </w:pPr>
    <w:rPr>
      <w:sz w:val="21"/>
      <w:lang w:val="de-DE"/>
    </w:rPr>
  </w:style>
  <w:style w:type="paragraph" w:customStyle="1" w:styleId="Bullets">
    <w:name w:val="Bullets"/>
    <w:basedOn w:val="Listenabsatz"/>
    <w:rsid w:val="00B20F70"/>
    <w:pPr>
      <w:numPr>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14" w:hanging="357"/>
    </w:pPr>
    <w:rPr>
      <w:rFonts w:asciiTheme="majorHAnsi" w:hAnsiTheme="majorHAnsi"/>
      <w:color w:val="000000" w:themeColor="text1"/>
      <w:lang w:val="de-DE"/>
    </w:rPr>
  </w:style>
  <w:style w:type="paragraph" w:customStyle="1" w:styleId="Aufzhlunga">
    <w:name w:val="Aufzählung a"/>
    <w:aliases w:val="b,c"/>
    <w:basedOn w:val="Standard"/>
    <w:rsid w:val="00B20F70"/>
    <w:pPr>
      <w:numPr>
        <w:numId w:val="23"/>
      </w:numPr>
      <w:spacing w:before="120"/>
      <w:ind w:left="357" w:hanging="357"/>
      <w:contextualSpacing/>
      <w:jc w:val="left"/>
      <w:outlineLvl w:val="4"/>
    </w:pPr>
    <w:rPr>
      <w:b/>
    </w:rPr>
  </w:style>
  <w:style w:type="paragraph" w:styleId="Funotentext">
    <w:name w:val="footnote text"/>
    <w:basedOn w:val="Standard"/>
    <w:link w:val="FunotentextZchn"/>
    <w:uiPriority w:val="99"/>
    <w:unhideWhenUsed/>
    <w:rsid w:val="00B20F70"/>
    <w:pPr>
      <w:spacing w:after="0" w:line="240" w:lineRule="auto"/>
    </w:pPr>
    <w:rPr>
      <w:sz w:val="20"/>
      <w:szCs w:val="20"/>
    </w:rPr>
  </w:style>
  <w:style w:type="character" w:customStyle="1" w:styleId="FunotentextZchn">
    <w:name w:val="Fußnotentext Zchn"/>
    <w:basedOn w:val="Absatz-Standardschriftart"/>
    <w:link w:val="Funotentext"/>
    <w:uiPriority w:val="99"/>
    <w:rsid w:val="00B20F70"/>
    <w:rPr>
      <w:rFonts w:ascii="Cambria" w:eastAsia="Cambria" w:hAnsi="Cambria" w:cs="Cambria"/>
      <w:color w:val="000000"/>
      <w:sz w:val="20"/>
      <w:szCs w:val="20"/>
      <w:u w:color="000000"/>
      <w:bdr w:val="nil"/>
      <w:lang w:val="en-US" w:eastAsia="de-DE"/>
    </w:rPr>
  </w:style>
  <w:style w:type="character" w:styleId="Funotenzeichen">
    <w:name w:val="footnote reference"/>
    <w:basedOn w:val="Absatz-Standardschriftart"/>
    <w:uiPriority w:val="99"/>
    <w:semiHidden/>
    <w:unhideWhenUsed/>
    <w:rsid w:val="00B20F70"/>
    <w:rPr>
      <w:vertAlign w:val="superscript"/>
    </w:rPr>
  </w:style>
  <w:style w:type="character" w:styleId="Kommentarzeichen">
    <w:name w:val="annotation reference"/>
    <w:basedOn w:val="Absatz-Standardschriftart"/>
    <w:uiPriority w:val="99"/>
    <w:semiHidden/>
    <w:unhideWhenUsed/>
    <w:rsid w:val="00B20F70"/>
    <w:rPr>
      <w:sz w:val="16"/>
      <w:szCs w:val="16"/>
    </w:rPr>
  </w:style>
  <w:style w:type="character" w:customStyle="1" w:styleId="KeinLeerraumZchn">
    <w:name w:val="Kein Leerraum Zchn"/>
    <w:basedOn w:val="Absatz-Standardschriftart"/>
    <w:link w:val="KeinLeerraum"/>
    <w:uiPriority w:val="1"/>
    <w:rsid w:val="00B20F70"/>
    <w:rPr>
      <w:rFonts w:ascii="Cambria" w:eastAsiaTheme="majorEastAsia" w:hAnsi="Cambria" w:cstheme="majorBidi"/>
      <w:lang w:val="en-US" w:bidi="en-US"/>
    </w:rPr>
  </w:style>
  <w:style w:type="character" w:styleId="Hyperlink">
    <w:name w:val="Hyperlink"/>
    <w:basedOn w:val="Absatz-Standardschriftart"/>
    <w:uiPriority w:val="99"/>
    <w:unhideWhenUsed/>
    <w:rsid w:val="00B20F70"/>
    <w:rPr>
      <w:color w:val="0563C1" w:themeColor="hyperlink"/>
      <w:u w:val="single"/>
    </w:rPr>
  </w:style>
  <w:style w:type="paragraph" w:styleId="Verzeichnis4">
    <w:name w:val="toc 4"/>
    <w:basedOn w:val="Standard"/>
    <w:next w:val="Standard"/>
    <w:autoRedefine/>
    <w:uiPriority w:val="39"/>
    <w:unhideWhenUsed/>
    <w:rsid w:val="00011BA4"/>
    <w:pPr>
      <w:tabs>
        <w:tab w:val="right" w:leader="dot" w:pos="9054"/>
      </w:tabs>
      <w:spacing w:after="60"/>
      <w:ind w:left="1843"/>
      <w:jc w:val="left"/>
    </w:pPr>
    <w:rPr>
      <w:i/>
    </w:rPr>
  </w:style>
  <w:style w:type="paragraph" w:styleId="Kommentartext">
    <w:name w:val="annotation text"/>
    <w:basedOn w:val="Standard"/>
    <w:link w:val="KommentartextZchn"/>
    <w:uiPriority w:val="99"/>
    <w:unhideWhenUsed/>
    <w:rsid w:val="00FF5103"/>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FF5103"/>
    <w:rPr>
      <w:rFonts w:ascii="Cambria" w:eastAsia="Cambria" w:hAnsi="Cambria" w:cs="Cambria"/>
      <w:color w:val="000000"/>
      <w:sz w:val="20"/>
      <w:szCs w:val="20"/>
      <w:u w:color="000000"/>
      <w:bdr w:val="nil"/>
      <w:lang w:eastAsia="de-DE"/>
    </w:rPr>
  </w:style>
  <w:style w:type="paragraph" w:styleId="Kommentarthema">
    <w:name w:val="annotation subject"/>
    <w:basedOn w:val="Standard"/>
    <w:next w:val="Verzeichnis4"/>
    <w:link w:val="KommentarthemaZchn"/>
    <w:uiPriority w:val="99"/>
    <w:semiHidden/>
    <w:unhideWhenUsed/>
    <w:rsid w:val="00B20F70"/>
    <w:pPr>
      <w:spacing w:line="240" w:lineRule="auto"/>
    </w:pPr>
    <w:rPr>
      <w:b/>
      <w:bCs/>
      <w:sz w:val="20"/>
      <w:szCs w:val="20"/>
    </w:rPr>
  </w:style>
  <w:style w:type="character" w:customStyle="1" w:styleId="KommentarthemaZchn">
    <w:name w:val="Kommentarthema Zchn"/>
    <w:basedOn w:val="KommentartextZchn"/>
    <w:link w:val="Kommentarthema"/>
    <w:uiPriority w:val="99"/>
    <w:semiHidden/>
    <w:rsid w:val="00B20F70"/>
    <w:rPr>
      <w:rFonts w:ascii="Cambria" w:eastAsia="Cambria" w:hAnsi="Cambria" w:cs="Cambria"/>
      <w:b/>
      <w:bCs/>
      <w:color w:val="000000"/>
      <w:sz w:val="20"/>
      <w:szCs w:val="20"/>
      <w:u w:color="000000"/>
      <w:bdr w:val="nil"/>
      <w:lang w:val="en-US" w:eastAsia="de-DE"/>
    </w:rPr>
  </w:style>
  <w:style w:type="paragraph" w:styleId="berarbeitung">
    <w:name w:val="Revision"/>
    <w:hidden/>
    <w:uiPriority w:val="99"/>
    <w:semiHidden/>
    <w:rsid w:val="00B20F70"/>
    <w:pPr>
      <w:spacing w:after="0" w:line="240" w:lineRule="auto"/>
    </w:pPr>
    <w:rPr>
      <w:rFonts w:ascii="Cambria" w:eastAsia="Cambria" w:hAnsi="Cambria" w:cs="Cambria"/>
      <w:color w:val="000000"/>
      <w:sz w:val="21"/>
      <w:u w:color="000000"/>
      <w:bdr w:val="nil"/>
      <w:lang w:val="en-US" w:eastAsia="de-DE"/>
    </w:rPr>
  </w:style>
  <w:style w:type="character" w:styleId="Zeilennummer">
    <w:name w:val="line number"/>
    <w:basedOn w:val="Absatz-Standardschriftart"/>
    <w:uiPriority w:val="99"/>
    <w:semiHidden/>
    <w:unhideWhenUsed/>
    <w:rsid w:val="00B20F70"/>
  </w:style>
  <w:style w:type="paragraph" w:styleId="Kopfzeile">
    <w:name w:val="header"/>
    <w:basedOn w:val="Standard"/>
    <w:link w:val="KopfzeileZchn"/>
    <w:uiPriority w:val="99"/>
    <w:unhideWhenUsed/>
    <w:rsid w:val="00B20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F70"/>
    <w:rPr>
      <w:rFonts w:ascii="Cambria" w:eastAsia="Cambria" w:hAnsi="Cambria" w:cs="Cambria"/>
      <w:color w:val="000000"/>
      <w:sz w:val="21"/>
      <w:u w:color="000000"/>
      <w:bdr w:val="nil"/>
      <w:lang w:val="en-US" w:eastAsia="de-DE"/>
    </w:rPr>
  </w:style>
  <w:style w:type="table" w:customStyle="1" w:styleId="TableNormal">
    <w:name w:val="Table Normal"/>
    <w:uiPriority w:val="2"/>
    <w:semiHidden/>
    <w:unhideWhenUsed/>
    <w:qFormat/>
    <w:rsid w:val="00B20F70"/>
    <w:pPr>
      <w:widowControl w:val="0"/>
      <w:spacing w:after="0" w:line="240" w:lineRule="auto"/>
    </w:pPr>
    <w:rPr>
      <w:lang w:val="en-US"/>
    </w:rPr>
    <w:tblPr>
      <w:tblInd w:w="0" w:type="dxa"/>
      <w:tblCellMar>
        <w:top w:w="0" w:type="dxa"/>
        <w:left w:w="0" w:type="dxa"/>
        <w:bottom w:w="0" w:type="dxa"/>
        <w:right w:w="0" w:type="dxa"/>
      </w:tblCellMar>
    </w:tblPr>
  </w:style>
  <w:style w:type="table" w:styleId="Tabellenraster">
    <w:name w:val="Table Grid"/>
    <w:basedOn w:val="NormaleTabelle"/>
    <w:uiPriority w:val="59"/>
    <w:rsid w:val="00B20F7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0F70"/>
    <w:rPr>
      <w:color w:val="808080"/>
    </w:rPr>
  </w:style>
  <w:style w:type="character" w:styleId="BesuchterLink">
    <w:name w:val="FollowedHyperlink"/>
    <w:basedOn w:val="Absatz-Standardschriftart"/>
    <w:uiPriority w:val="99"/>
    <w:semiHidden/>
    <w:unhideWhenUsed/>
    <w:rsid w:val="00B20F70"/>
    <w:rPr>
      <w:color w:val="954F72" w:themeColor="followedHyperlink"/>
      <w:u w:val="single"/>
    </w:rPr>
  </w:style>
  <w:style w:type="paragraph" w:customStyle="1" w:styleId="Zwischenberschrift">
    <w:name w:val="Zwischenüberschrift"/>
    <w:basedOn w:val="StandardHinweistext"/>
    <w:qFormat/>
    <w:rsid w:val="00D96E4A"/>
    <w:pPr>
      <w:keepNext/>
      <w:spacing w:before="120"/>
      <w:jc w:val="left"/>
      <w:outlineLvl w:val="3"/>
    </w:pPr>
    <w:rPr>
      <w:b/>
      <w:color w:val="auto"/>
      <w:lang w:val="de-DE"/>
    </w:rPr>
  </w:style>
  <w:style w:type="table" w:customStyle="1" w:styleId="Tabellenraster1">
    <w:name w:val="Tabellenraster1"/>
    <w:basedOn w:val="NormaleTabelle"/>
    <w:next w:val="Tabellenraster"/>
    <w:uiPriority w:val="59"/>
    <w:rsid w:val="00B20F7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B20F70"/>
    <w:rPr>
      <w:rFonts w:cs="Trebuchet MS"/>
      <w:b/>
      <w:bCs/>
      <w:color w:val="0065B3"/>
      <w:sz w:val="29"/>
      <w:szCs w:val="29"/>
    </w:rPr>
  </w:style>
  <w:style w:type="paragraph" w:customStyle="1" w:styleId="Default">
    <w:name w:val="Default"/>
    <w:rsid w:val="00B20F70"/>
    <w:pPr>
      <w:autoSpaceDE w:val="0"/>
      <w:autoSpaceDN w:val="0"/>
      <w:adjustRightInd w:val="0"/>
      <w:spacing w:after="0" w:line="240" w:lineRule="auto"/>
    </w:pPr>
    <w:rPr>
      <w:rFonts w:ascii="Trebuchet MS" w:hAnsi="Trebuchet MS" w:cs="Trebuchet MS"/>
      <w:color w:val="000000"/>
      <w:sz w:val="24"/>
      <w:szCs w:val="24"/>
    </w:rPr>
  </w:style>
  <w:style w:type="paragraph" w:customStyle="1" w:styleId="Hinweistextblau">
    <w:name w:val="Hinweistext blau"/>
    <w:basedOn w:val="StandardHinweistext"/>
    <w:link w:val="HinweistextblauZchn"/>
    <w:qFormat/>
    <w:rsid w:val="006041B2"/>
    <w:rPr>
      <w:i/>
      <w:color w:val="1F4E79" w:themeColor="accent1" w:themeShade="80"/>
      <w:lang w:val="de-DE"/>
    </w:rPr>
  </w:style>
  <w:style w:type="character" w:customStyle="1" w:styleId="StandardHinweistextZchn">
    <w:name w:val="Standard_Hinweistext Zchn"/>
    <w:basedOn w:val="Absatz-Standardschriftart"/>
    <w:link w:val="StandardHinweistext"/>
    <w:rsid w:val="006041B2"/>
    <w:rPr>
      <w:rFonts w:ascii="Cambria" w:eastAsia="Cambria" w:hAnsi="Cambria" w:cs="Cambria"/>
      <w:color w:val="000000" w:themeColor="text1"/>
      <w:sz w:val="21"/>
      <w:u w:color="000000"/>
      <w:bdr w:val="nil"/>
      <w:lang w:val="en-US" w:eastAsia="de-DE"/>
    </w:rPr>
  </w:style>
  <w:style w:type="character" w:customStyle="1" w:styleId="HinweistextblauZchn">
    <w:name w:val="Hinweistext blau Zchn"/>
    <w:basedOn w:val="StandardHinweistextZchn"/>
    <w:link w:val="Hinweistextblau"/>
    <w:rsid w:val="006041B2"/>
    <w:rPr>
      <w:rFonts w:ascii="Cambria" w:eastAsia="Cambria" w:hAnsi="Cambria" w:cs="Cambria"/>
      <w:i/>
      <w:color w:val="1F4E79" w:themeColor="accent1" w:themeShade="80"/>
      <w:sz w:val="21"/>
      <w:u w:color="000000"/>
      <w:bdr w:val="nil"/>
      <w:lang w:val="en-US" w:eastAsia="de-DE"/>
    </w:rPr>
  </w:style>
  <w:style w:type="paragraph" w:styleId="Verzeichnis5">
    <w:name w:val="toc 5"/>
    <w:basedOn w:val="Standard"/>
    <w:next w:val="Standard"/>
    <w:autoRedefine/>
    <w:uiPriority w:val="39"/>
    <w:semiHidden/>
    <w:unhideWhenUsed/>
    <w:rsid w:val="00D608E4"/>
    <w:pPr>
      <w:spacing w:after="100"/>
      <w:ind w:left="1418"/>
    </w:pPr>
  </w:style>
  <w:style w:type="paragraph" w:styleId="StandardWeb">
    <w:name w:val="Normal (Web)"/>
    <w:basedOn w:val="Standard"/>
    <w:uiPriority w:val="99"/>
    <w:semiHidden/>
    <w:unhideWhenUsed/>
    <w:rsid w:val="009A42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heme="minorHAnsi" w:hAnsi="Times New Roman" w:cs="Times New Roman"/>
      <w:color w:val="auto"/>
      <w:sz w:val="24"/>
      <w:szCs w:val="24"/>
      <w:bdr w:val="none" w:sz="0" w:space="0" w:color="auto"/>
      <w:lang w:val="de-DE"/>
    </w:rPr>
  </w:style>
  <w:style w:type="character" w:styleId="NichtaufgelsteErwhnung">
    <w:name w:val="Unresolved Mention"/>
    <w:basedOn w:val="Absatz-Standardschriftart"/>
    <w:uiPriority w:val="99"/>
    <w:semiHidden/>
    <w:unhideWhenUsed/>
    <w:rsid w:val="0074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sche_vorhaben@leibniz-gemeinschaf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ategische_vorhaben@leibniz-gemeinschaft.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Forschung/Open_Science/Leitbild_Open_Science.pdf" TargetMode="External"/><Relationship Id="rId2" Type="http://schemas.openxmlformats.org/officeDocument/2006/relationships/hyperlink" Target="https://www.leibniz-gemeinschaft.de/ueber-uns/neues/mediathek/publikationen/karriereleitlinien-der-leibniz-gemeinschaft" TargetMode="External"/><Relationship Id="rId1" Type="http://schemas.openxmlformats.org/officeDocument/2006/relationships/hyperlink" Target="https://www.leibniz-gemeinschaft.de/ueber-uns/neues/mediathek/publikationen/leitbild-leibniz-transfer?key=1-14&amp;cHash=41a89620f53b12f85fd17f82381bf1b8" TargetMode="External"/><Relationship Id="rId6" Type="http://schemas.openxmlformats.org/officeDocument/2006/relationships/hyperlink" Target="https://www.leibniz-gemeinschaft.de/ueber-uns/leibniz-integritaet/gute-wissenschaftliche-praxis-und-ombudswesen" TargetMode="External"/><Relationship Id="rId5" Type="http://schemas.openxmlformats.org/officeDocument/2006/relationships/hyperlink" Target="https://www.leibniz-gemeinschaft.de/fileadmin/user_upload/Bilder_und_Downloads/%C3%9Cber_uns/F%C3%BChrungskultur/Besetzungsstandards_Adm._Leitungen_2018-11-27.pdf" TargetMode="External"/><Relationship Id="rId4" Type="http://schemas.openxmlformats.org/officeDocument/2006/relationships/hyperlink" Target="https://www.leibniz-gemeinschaft.de/ueber-uns/neues/mediathek/publikationen/standards-fuer-die-besetzung-von-wissenschaftlichen-leitungspositionen-in-der-leibniz-gemeinschaf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6875-9DDF-489F-8FAF-8B09999D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4582</Words>
  <Characters>28870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Biesenbender, Jan</dc:creator>
  <cp:keywords/>
  <dc:description/>
  <cp:lastModifiedBy>Julia Ucsnay</cp:lastModifiedBy>
  <cp:revision>2</cp:revision>
  <cp:lastPrinted>2020-02-06T14:28:00Z</cp:lastPrinted>
  <dcterms:created xsi:type="dcterms:W3CDTF">2024-03-12T15:46:00Z</dcterms:created>
  <dcterms:modified xsi:type="dcterms:W3CDTF">2024-03-12T15:46:00Z</dcterms:modified>
</cp:coreProperties>
</file>